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3307C" w14:textId="2751B1EB" w:rsidR="007420AF" w:rsidRPr="00565405" w:rsidRDefault="007420AF" w:rsidP="000976EB">
      <w:pP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65405">
        <w:rPr>
          <w:rFonts w:asciiTheme="minorHAnsi" w:hAnsiTheme="minorHAnsi" w:cstheme="minorHAnsi"/>
          <w:bCs/>
          <w:sz w:val="20"/>
          <w:szCs w:val="20"/>
        </w:rPr>
        <w:t xml:space="preserve">Załącznik nr 5 - </w:t>
      </w:r>
      <w:r w:rsidR="00E800C6" w:rsidRPr="00565405">
        <w:rPr>
          <w:rFonts w:asciiTheme="minorHAnsi" w:hAnsiTheme="minorHAnsi" w:cstheme="minorHAnsi"/>
          <w:bCs/>
          <w:sz w:val="20"/>
          <w:szCs w:val="20"/>
        </w:rPr>
        <w:t>Wzór umowy o udzielenie wsparcia finansowego</w:t>
      </w:r>
    </w:p>
    <w:p w14:paraId="24113156" w14:textId="70543CF3" w:rsidR="00F5259B" w:rsidRPr="00565405" w:rsidRDefault="00405341" w:rsidP="002713A4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Umowa o udzielenie wsparcia</w:t>
      </w:r>
    </w:p>
    <w:p w14:paraId="429E8237" w14:textId="2EBAAB51" w:rsidR="00B36666" w:rsidRPr="00565405" w:rsidRDefault="00B36666" w:rsidP="000976EB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F65261" w14:textId="47DB659F" w:rsidR="00405341" w:rsidRPr="00565405" w:rsidRDefault="00405341" w:rsidP="000976E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zawarta </w:t>
      </w:r>
      <w:r w:rsidR="00B36666" w:rsidRPr="00565405">
        <w:rPr>
          <w:rFonts w:asciiTheme="minorHAnsi" w:hAnsiTheme="minorHAnsi" w:cstheme="minorHAnsi"/>
          <w:sz w:val="20"/>
          <w:szCs w:val="20"/>
        </w:rPr>
        <w:t>w Łodzi</w:t>
      </w:r>
      <w:r w:rsidRPr="00565405">
        <w:rPr>
          <w:rFonts w:asciiTheme="minorHAnsi" w:hAnsiTheme="minorHAnsi" w:cstheme="minorHAnsi"/>
          <w:sz w:val="20"/>
          <w:szCs w:val="20"/>
        </w:rPr>
        <w:t xml:space="preserve"> w </w:t>
      </w:r>
      <w:r w:rsidR="00B36666" w:rsidRPr="00565405">
        <w:rPr>
          <w:rFonts w:asciiTheme="minorHAnsi" w:hAnsiTheme="minorHAnsi" w:cstheme="minorHAnsi"/>
          <w:sz w:val="20"/>
          <w:szCs w:val="20"/>
        </w:rPr>
        <w:t xml:space="preserve">dniu </w:t>
      </w:r>
      <w:r w:rsidRPr="00565405">
        <w:rPr>
          <w:rFonts w:asciiTheme="minorHAnsi" w:hAnsiTheme="minorHAnsi" w:cstheme="minorHAnsi"/>
          <w:sz w:val="20"/>
          <w:szCs w:val="20"/>
        </w:rPr>
        <w:t>………………</w:t>
      </w:r>
      <w:sdt>
        <w:sdtPr>
          <w:rPr>
            <w:rFonts w:asciiTheme="minorHAnsi" w:hAnsiTheme="minorHAnsi" w:cstheme="minorHAnsi"/>
            <w:sz w:val="20"/>
            <w:szCs w:val="20"/>
          </w:rPr>
          <w:id w:val="315000057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E11C4" w:rsidRPr="005F3E3C">
            <w:rPr>
              <w:rStyle w:val="Tekstzastpczy"/>
            </w:rPr>
            <w:t>Kliknij lub naciśnij, aby wprowadzić datę.</w:t>
          </w:r>
        </w:sdtContent>
      </w:sdt>
      <w:r w:rsidRPr="00565405">
        <w:rPr>
          <w:rFonts w:asciiTheme="minorHAnsi" w:hAnsiTheme="minorHAnsi" w:cstheme="minorHAnsi"/>
          <w:sz w:val="20"/>
          <w:szCs w:val="20"/>
        </w:rPr>
        <w:t>………</w:t>
      </w:r>
      <w:r w:rsidR="00B36666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Pr="00565405">
        <w:rPr>
          <w:rFonts w:asciiTheme="minorHAnsi" w:hAnsiTheme="minorHAnsi" w:cstheme="minorHAnsi"/>
          <w:sz w:val="20"/>
          <w:szCs w:val="20"/>
        </w:rPr>
        <w:t>pomiędzy:</w:t>
      </w:r>
    </w:p>
    <w:p w14:paraId="5D92A833" w14:textId="77777777" w:rsidR="005E550A" w:rsidRPr="00565405" w:rsidRDefault="005E550A" w:rsidP="000976E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C34607" w14:textId="6DFAE4CD" w:rsidR="00405341" w:rsidRPr="00565405" w:rsidRDefault="00C8562A" w:rsidP="000976E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 xml:space="preserve">„HRP </w:t>
      </w:r>
      <w:proofErr w:type="spellStart"/>
      <w:r w:rsidRPr="00565405">
        <w:rPr>
          <w:rFonts w:asciiTheme="minorHAnsi" w:hAnsiTheme="minorHAnsi" w:cstheme="minorHAnsi"/>
          <w:b/>
          <w:sz w:val="20"/>
          <w:szCs w:val="20"/>
        </w:rPr>
        <w:t>Group</w:t>
      </w:r>
      <w:proofErr w:type="spellEnd"/>
      <w:r w:rsidRPr="00565405">
        <w:rPr>
          <w:rFonts w:asciiTheme="minorHAnsi" w:hAnsiTheme="minorHAnsi" w:cstheme="minorHAnsi"/>
          <w:b/>
          <w:sz w:val="20"/>
          <w:szCs w:val="20"/>
        </w:rPr>
        <w:t>” Sp. z o. o.</w:t>
      </w:r>
      <w:r w:rsidR="00B36666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Pr="00565405">
        <w:rPr>
          <w:rFonts w:asciiTheme="minorHAnsi" w:hAnsiTheme="minorHAnsi" w:cstheme="minorHAnsi"/>
          <w:sz w:val="20"/>
          <w:szCs w:val="20"/>
        </w:rPr>
        <w:t>, z siedzibą w Łodzi, 90-349 Łódź, ul. Tymienieckiego 19A, działającą na</w:t>
      </w:r>
      <w:r w:rsidR="00B36666" w:rsidRPr="00565405">
        <w:rPr>
          <w:rFonts w:asciiTheme="minorHAnsi" w:hAnsiTheme="minorHAnsi" w:cstheme="minorHAnsi"/>
          <w:sz w:val="20"/>
          <w:szCs w:val="20"/>
        </w:rPr>
        <w:br/>
      </w:r>
      <w:r w:rsidRPr="00565405">
        <w:rPr>
          <w:rFonts w:asciiTheme="minorHAnsi" w:hAnsiTheme="minorHAnsi" w:cstheme="minorHAnsi"/>
          <w:sz w:val="20"/>
          <w:szCs w:val="20"/>
        </w:rPr>
        <w:t>podstawie wpisu do rejestru przedsiębiorców Krajowego Rejestru Sądowego, prowadzonego przez</w:t>
      </w:r>
      <w:r w:rsidR="00B36666" w:rsidRPr="00565405">
        <w:rPr>
          <w:rFonts w:asciiTheme="minorHAnsi" w:hAnsiTheme="minorHAnsi" w:cstheme="minorHAnsi"/>
          <w:sz w:val="20"/>
          <w:szCs w:val="20"/>
        </w:rPr>
        <w:br/>
      </w:r>
      <w:r w:rsidRPr="00565405">
        <w:rPr>
          <w:rFonts w:asciiTheme="minorHAnsi" w:hAnsiTheme="minorHAnsi" w:cstheme="minorHAnsi"/>
          <w:sz w:val="20"/>
          <w:szCs w:val="20"/>
        </w:rPr>
        <w:t>Sąd</w:t>
      </w:r>
      <w:r w:rsidR="00B36666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Pr="00565405">
        <w:rPr>
          <w:rFonts w:asciiTheme="minorHAnsi" w:hAnsiTheme="minorHAnsi" w:cstheme="minorHAnsi"/>
          <w:sz w:val="20"/>
          <w:szCs w:val="20"/>
        </w:rPr>
        <w:t>Rejonowy dla Łodzi – Śródmieścia, w Łodzi pod nr KRS 0000422527, NIP 725-192-26-40 REGON</w:t>
      </w:r>
      <w:r w:rsidR="00B36666" w:rsidRPr="00565405">
        <w:rPr>
          <w:rFonts w:asciiTheme="minorHAnsi" w:hAnsiTheme="minorHAnsi" w:cstheme="minorHAnsi"/>
          <w:sz w:val="20"/>
          <w:szCs w:val="20"/>
        </w:rPr>
        <w:br/>
      </w:r>
      <w:r w:rsidRPr="00565405">
        <w:rPr>
          <w:rFonts w:asciiTheme="minorHAnsi" w:hAnsiTheme="minorHAnsi" w:cstheme="minorHAnsi"/>
          <w:sz w:val="20"/>
          <w:szCs w:val="20"/>
        </w:rPr>
        <w:t>100203674, reprezentowaną przez</w:t>
      </w:r>
      <w:r w:rsidR="00C525FA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="005E550A" w:rsidRPr="00565405">
        <w:rPr>
          <w:rFonts w:asciiTheme="minorHAnsi" w:hAnsiTheme="minorHAnsi" w:cstheme="minorHAnsi"/>
          <w:sz w:val="20"/>
          <w:szCs w:val="20"/>
        </w:rPr>
        <w:t>……………</w:t>
      </w:r>
      <w:r w:rsidR="002713A4" w:rsidRPr="00565405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5E550A" w:rsidRPr="00565405">
        <w:rPr>
          <w:rFonts w:asciiTheme="minorHAnsi" w:hAnsiTheme="minorHAnsi" w:cstheme="minorHAnsi"/>
          <w:sz w:val="20"/>
          <w:szCs w:val="20"/>
        </w:rPr>
        <w:t>……………….</w:t>
      </w:r>
      <w:r w:rsidR="00C525FA" w:rsidRPr="00565405">
        <w:rPr>
          <w:rFonts w:asciiTheme="minorHAnsi" w:hAnsiTheme="minorHAnsi" w:cstheme="minorHAnsi"/>
          <w:sz w:val="20"/>
          <w:szCs w:val="20"/>
        </w:rPr>
        <w:t>, działającego na mocy</w:t>
      </w:r>
      <w:r w:rsidR="002713A4" w:rsidRPr="0056540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……………………………………………………………………………………..</w:t>
      </w:r>
      <w:r w:rsidR="00C525FA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="00405341" w:rsidRPr="00565405">
        <w:rPr>
          <w:rFonts w:asciiTheme="minorHAnsi" w:hAnsiTheme="minorHAnsi" w:cstheme="minorHAnsi"/>
          <w:sz w:val="20"/>
          <w:szCs w:val="20"/>
        </w:rPr>
        <w:t>zwan</w:t>
      </w:r>
      <w:r w:rsidR="00C525FA" w:rsidRPr="00565405">
        <w:rPr>
          <w:rFonts w:asciiTheme="minorHAnsi" w:hAnsiTheme="minorHAnsi" w:cstheme="minorHAnsi"/>
          <w:sz w:val="20"/>
          <w:szCs w:val="20"/>
        </w:rPr>
        <w:t xml:space="preserve">ą </w:t>
      </w:r>
      <w:r w:rsidR="00405341" w:rsidRPr="00565405">
        <w:rPr>
          <w:rFonts w:asciiTheme="minorHAnsi" w:hAnsiTheme="minorHAnsi" w:cstheme="minorHAnsi"/>
          <w:sz w:val="20"/>
          <w:szCs w:val="20"/>
        </w:rPr>
        <w:t>dalej „</w:t>
      </w:r>
      <w:r w:rsidR="00E74A31" w:rsidRPr="00565405">
        <w:rPr>
          <w:rFonts w:asciiTheme="minorHAnsi" w:hAnsiTheme="minorHAnsi" w:cstheme="minorHAnsi"/>
          <w:sz w:val="20"/>
          <w:szCs w:val="20"/>
        </w:rPr>
        <w:t>R</w:t>
      </w:r>
      <w:r w:rsidR="00405341" w:rsidRPr="00565405">
        <w:rPr>
          <w:rFonts w:asciiTheme="minorHAnsi" w:hAnsiTheme="minorHAnsi" w:cstheme="minorHAnsi"/>
          <w:sz w:val="20"/>
          <w:szCs w:val="20"/>
        </w:rPr>
        <w:t>ealizatorem projektu”</w:t>
      </w:r>
    </w:p>
    <w:p w14:paraId="4BDE732B" w14:textId="3B65140F" w:rsidR="00B36666" w:rsidRPr="00565405" w:rsidRDefault="002713A4" w:rsidP="002713A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a </w:t>
      </w:r>
      <w:r w:rsidR="00C8562A" w:rsidRPr="00565405">
        <w:rPr>
          <w:rFonts w:asciiTheme="minorHAnsi" w:hAnsiTheme="minorHAnsi" w:cstheme="minorHAnsi"/>
          <w:sz w:val="20"/>
          <w:szCs w:val="20"/>
        </w:rPr>
        <w:t>Panią/Panem</w:t>
      </w:r>
    </w:p>
    <w:p w14:paraId="7299E32F" w14:textId="77777777" w:rsidR="004F2B7B" w:rsidRPr="00565405" w:rsidRDefault="00B36666" w:rsidP="000976E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Imię</w:t>
      </w:r>
      <w:r w:rsidR="004F2B7B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Pr="00565405">
        <w:rPr>
          <w:rFonts w:asciiTheme="minorHAnsi" w:hAnsiTheme="minorHAnsi" w:cstheme="minorHAnsi"/>
          <w:sz w:val="20"/>
          <w:szCs w:val="20"/>
        </w:rPr>
        <w:t>i nazwisko</w:t>
      </w:r>
    </w:p>
    <w:p w14:paraId="2FF51083" w14:textId="6D445C68" w:rsidR="00B36666" w:rsidRPr="00565405" w:rsidRDefault="00B36666" w:rsidP="000976E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r w:rsidR="00B3478F" w:rsidRPr="00565405">
        <w:rPr>
          <w:rFonts w:asciiTheme="minorHAnsi" w:hAnsiTheme="minorHAnsi" w:cstheme="minorHAnsi"/>
          <w:sz w:val="20"/>
          <w:szCs w:val="20"/>
        </w:rPr>
        <w:t>…..</w:t>
      </w:r>
    </w:p>
    <w:p w14:paraId="67874DE6" w14:textId="77777777" w:rsidR="00B36666" w:rsidRPr="00565405" w:rsidRDefault="00B36666" w:rsidP="000976E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2F26BE" w14:textId="77777777" w:rsidR="004F2B7B" w:rsidRPr="00565405" w:rsidRDefault="00B36666" w:rsidP="000976E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adres zamieszkania</w:t>
      </w:r>
    </w:p>
    <w:p w14:paraId="4CC4685D" w14:textId="14AD8760" w:rsidR="00B36666" w:rsidRPr="00565405" w:rsidRDefault="00B36666" w:rsidP="000976E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  <w:r w:rsidR="00B3478F" w:rsidRPr="00565405">
        <w:rPr>
          <w:rFonts w:asciiTheme="minorHAnsi" w:hAnsiTheme="minorHAnsi" w:cstheme="minorHAnsi"/>
          <w:sz w:val="20"/>
          <w:szCs w:val="20"/>
        </w:rPr>
        <w:t>……</w:t>
      </w:r>
    </w:p>
    <w:p w14:paraId="4E68F6AA" w14:textId="77777777" w:rsidR="004F2B7B" w:rsidRPr="00565405" w:rsidRDefault="00B36666" w:rsidP="000976E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adres </w:t>
      </w:r>
      <w:r w:rsidR="00B3478F" w:rsidRPr="00565405">
        <w:rPr>
          <w:rFonts w:asciiTheme="minorHAnsi" w:hAnsiTheme="minorHAnsi" w:cstheme="minorHAnsi"/>
          <w:sz w:val="20"/>
          <w:szCs w:val="20"/>
        </w:rPr>
        <w:br/>
      </w:r>
      <w:r w:rsidRPr="00565405">
        <w:rPr>
          <w:rFonts w:asciiTheme="minorHAnsi" w:hAnsiTheme="minorHAnsi" w:cstheme="minorHAnsi"/>
          <w:sz w:val="20"/>
          <w:szCs w:val="20"/>
        </w:rPr>
        <w:t>e-mail</w:t>
      </w:r>
    </w:p>
    <w:p w14:paraId="25E4A2A3" w14:textId="0BEE420F" w:rsidR="00B36666" w:rsidRPr="00565405" w:rsidRDefault="00B36666" w:rsidP="000976E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  <w:r w:rsidR="006E04AB" w:rsidRPr="00565405">
        <w:rPr>
          <w:rFonts w:asciiTheme="minorHAnsi" w:hAnsiTheme="minorHAnsi" w:cstheme="minorHAnsi"/>
          <w:sz w:val="20"/>
          <w:szCs w:val="20"/>
        </w:rPr>
        <w:t>…….</w:t>
      </w:r>
    </w:p>
    <w:p w14:paraId="4F3FFB70" w14:textId="77777777" w:rsidR="00B36666" w:rsidRPr="00565405" w:rsidRDefault="00B36666" w:rsidP="000976E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telefon kontaktowy…………………………………………………………………………………………………</w:t>
      </w:r>
    </w:p>
    <w:p w14:paraId="649DE8AD" w14:textId="77777777" w:rsidR="00C46A0E" w:rsidRPr="00565405" w:rsidRDefault="00B36666" w:rsidP="000976E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zwanym/zwaną dalej „Uczestnikiem/Uczestniczką projektu</w:t>
      </w:r>
    </w:p>
    <w:p w14:paraId="6B258B15" w14:textId="77777777" w:rsidR="00405341" w:rsidRPr="00565405" w:rsidRDefault="00405341" w:rsidP="000976EB">
      <w:pPr>
        <w:pStyle w:val="01Paragraf"/>
        <w:numPr>
          <w:ilvl w:val="0"/>
          <w:numId w:val="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5599E5" w14:textId="229F802B" w:rsidR="00405341" w:rsidRPr="00565405" w:rsidRDefault="00405341" w:rsidP="00C82E8A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Przedmiot umowy</w:t>
      </w:r>
    </w:p>
    <w:p w14:paraId="60FDA401" w14:textId="71D3818F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Realizator projektu zobowiązuje się udzielić uczestnikowi wsparcia finansowego na uruchomienie działalności gospodarczej</w:t>
      </w:r>
      <w:r w:rsidR="00465606" w:rsidRPr="00565405">
        <w:rPr>
          <w:rFonts w:asciiTheme="minorHAnsi" w:hAnsiTheme="minorHAnsi" w:cstheme="minorHAnsi"/>
          <w:sz w:val="20"/>
          <w:szCs w:val="20"/>
        </w:rPr>
        <w:t>,</w:t>
      </w:r>
      <w:r w:rsidRPr="00565405">
        <w:rPr>
          <w:rFonts w:asciiTheme="minorHAnsi" w:hAnsiTheme="minorHAnsi" w:cstheme="minorHAnsi"/>
          <w:sz w:val="20"/>
          <w:szCs w:val="20"/>
        </w:rPr>
        <w:t xml:space="preserve"> a uczestnik zobowiązuje prowadzić działalność gospodarczą przez okres 12 miesięcy od jej rozpoczęcia oraz wykorzystać udzielone wsparcie finansowe na warunkach wynikających z umowy</w:t>
      </w:r>
      <w:r w:rsidR="00B6055A" w:rsidRPr="00565405">
        <w:rPr>
          <w:rFonts w:asciiTheme="minorHAnsi" w:hAnsiTheme="minorHAnsi" w:cstheme="minorHAnsi"/>
          <w:sz w:val="20"/>
          <w:szCs w:val="20"/>
        </w:rPr>
        <w:t>.</w:t>
      </w:r>
    </w:p>
    <w:p w14:paraId="26EF880D" w14:textId="38D3EFA1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Wsparcie jest udzielane w ramach projektu pod tytułem </w:t>
      </w:r>
      <w:r w:rsidR="00BF6E9E" w:rsidRPr="00565405">
        <w:rPr>
          <w:rFonts w:asciiTheme="minorHAnsi" w:hAnsiTheme="minorHAnsi" w:cstheme="minorHAnsi"/>
          <w:sz w:val="20"/>
          <w:szCs w:val="20"/>
        </w:rPr>
        <w:t xml:space="preserve">„Srebrny Biznes-rozwój przedsiębiorczości na terenie Łódzkiego Obszaru Metropolitalnego”, </w:t>
      </w:r>
      <w:r w:rsidRPr="00565405">
        <w:rPr>
          <w:rFonts w:asciiTheme="minorHAnsi" w:hAnsiTheme="minorHAnsi" w:cstheme="minorHAnsi"/>
          <w:sz w:val="20"/>
          <w:szCs w:val="20"/>
        </w:rPr>
        <w:t xml:space="preserve">dofinansowanego ze środków Europejskiego Funduszu Społecznego w ramach Regionalnego Programu Operacyjnego Województwa Łódzkiego na lata 2014-2020, realizowanego na podstawie umowy o dofinansowanie projektu nr </w:t>
      </w:r>
      <w:r w:rsidR="00AC6A13" w:rsidRPr="00565405">
        <w:rPr>
          <w:rFonts w:asciiTheme="minorHAnsi" w:hAnsiTheme="minorHAnsi" w:cstheme="minorHAnsi"/>
          <w:sz w:val="20"/>
          <w:szCs w:val="20"/>
        </w:rPr>
        <w:t>RPLD.08.03.03.-</w:t>
      </w:r>
      <w:r w:rsidR="00565405">
        <w:rPr>
          <w:rFonts w:asciiTheme="minorHAnsi" w:hAnsiTheme="minorHAnsi" w:cstheme="minorHAnsi"/>
          <w:sz w:val="20"/>
          <w:szCs w:val="20"/>
        </w:rPr>
        <w:t xml:space="preserve">10-0012/19-00 </w:t>
      </w:r>
      <w:r w:rsidRPr="00565405">
        <w:rPr>
          <w:rFonts w:asciiTheme="minorHAnsi" w:hAnsiTheme="minorHAnsi" w:cstheme="minorHAnsi"/>
          <w:sz w:val="20"/>
          <w:szCs w:val="20"/>
        </w:rPr>
        <w:t xml:space="preserve">zawartej pomiędzy </w:t>
      </w:r>
      <w:r w:rsidR="00565405">
        <w:rPr>
          <w:rFonts w:asciiTheme="minorHAnsi" w:hAnsiTheme="minorHAnsi" w:cstheme="minorHAnsi"/>
          <w:sz w:val="20"/>
          <w:szCs w:val="20"/>
        </w:rPr>
        <w:t>R</w:t>
      </w:r>
      <w:r w:rsidRPr="00565405">
        <w:rPr>
          <w:rFonts w:asciiTheme="minorHAnsi" w:hAnsiTheme="minorHAnsi" w:cstheme="minorHAnsi"/>
          <w:sz w:val="20"/>
          <w:szCs w:val="20"/>
        </w:rPr>
        <w:t>ealizatorem projektu a Wojewódzkim Urzędem Pracy w Łodzi.</w:t>
      </w:r>
    </w:p>
    <w:p w14:paraId="379D474B" w14:textId="34E02EDB" w:rsidR="00465606" w:rsidRPr="00565405" w:rsidRDefault="00465606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Wsparcie udzielane na uruchomienie działalności gospodarczej stanowi pomoc de </w:t>
      </w:r>
      <w:proofErr w:type="spellStart"/>
      <w:r w:rsidRPr="00565405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565405">
        <w:rPr>
          <w:rFonts w:asciiTheme="minorHAnsi" w:hAnsiTheme="minorHAnsi" w:cstheme="minorHAnsi"/>
          <w:sz w:val="20"/>
          <w:szCs w:val="20"/>
        </w:rPr>
        <w:t xml:space="preserve"> udzielaną zgodnie z Rozporządzeniem Ministra Infrastruktury i Rozwoju z dnia 2.07.2015 r. w sprawie udzielania pomocy de </w:t>
      </w:r>
      <w:proofErr w:type="spellStart"/>
      <w:r w:rsidRPr="00565405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565405">
        <w:rPr>
          <w:rFonts w:asciiTheme="minorHAnsi" w:hAnsiTheme="minorHAnsi" w:cstheme="minorHAnsi"/>
          <w:sz w:val="20"/>
          <w:szCs w:val="20"/>
        </w:rPr>
        <w:t xml:space="preserve"> oraz pomocy publicznej w ramach programów operacyjnych finansowanych z EFS na lata 2014–2020.</w:t>
      </w:r>
    </w:p>
    <w:p w14:paraId="27C4DF8A" w14:textId="742136C6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Strony ustalają, że wykładnia postanowień niniejszej umowy będzie dokonywana z uwzględnieniem umowy o dofinansowanie projektu, o której mowa w ustępie powyżej.</w:t>
      </w:r>
    </w:p>
    <w:p w14:paraId="6C477EC8" w14:textId="3EB7E5D5" w:rsidR="00405341" w:rsidRPr="00565405" w:rsidRDefault="00957840" w:rsidP="00C82E8A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Wsparcie</w:t>
      </w:r>
    </w:p>
    <w:p w14:paraId="0DD7AAA2" w14:textId="7164A24E" w:rsidR="00F60541" w:rsidRPr="00565405" w:rsidRDefault="00F605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Wsparcie obejmuje:</w:t>
      </w:r>
    </w:p>
    <w:p w14:paraId="043A62BE" w14:textId="0D75487D" w:rsidR="007F702E" w:rsidRPr="00565405" w:rsidRDefault="00405341" w:rsidP="00BA1AD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jednorazową dotację w </w:t>
      </w:r>
      <w:r w:rsidR="00CC4255" w:rsidRPr="00565405">
        <w:rPr>
          <w:rFonts w:asciiTheme="minorHAnsi" w:hAnsiTheme="minorHAnsi" w:cstheme="minorHAnsi"/>
          <w:sz w:val="20"/>
          <w:szCs w:val="20"/>
        </w:rPr>
        <w:t xml:space="preserve">formie stawki jednostkowej w </w:t>
      </w:r>
      <w:r w:rsidRPr="00565405">
        <w:rPr>
          <w:rFonts w:asciiTheme="minorHAnsi" w:hAnsiTheme="minorHAnsi" w:cstheme="minorHAnsi"/>
          <w:sz w:val="20"/>
          <w:szCs w:val="20"/>
        </w:rPr>
        <w:t>wysokości …………………….. zł,</w:t>
      </w:r>
    </w:p>
    <w:p w14:paraId="56A4C4FA" w14:textId="047175E9" w:rsidR="007F702E" w:rsidRPr="00565405" w:rsidRDefault="007F702E" w:rsidP="00BA1AD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f</w:t>
      </w:r>
      <w:r w:rsidR="00405341" w:rsidRPr="00565405">
        <w:rPr>
          <w:rFonts w:asciiTheme="minorHAnsi" w:hAnsiTheme="minorHAnsi" w:cstheme="minorHAnsi"/>
          <w:sz w:val="20"/>
          <w:szCs w:val="20"/>
        </w:rPr>
        <w:t xml:space="preserve">inansowe wsparcie pomostowe w całkowitej wysokości </w:t>
      </w:r>
      <w:r w:rsidR="00ED48F3" w:rsidRPr="00565405">
        <w:rPr>
          <w:rFonts w:asciiTheme="minorHAnsi" w:hAnsiTheme="minorHAnsi" w:cstheme="minorHAnsi"/>
          <w:sz w:val="20"/>
          <w:szCs w:val="20"/>
        </w:rPr>
        <w:t xml:space="preserve">(bez podatku VAT) </w:t>
      </w:r>
      <w:r w:rsidR="00405341" w:rsidRPr="00565405">
        <w:rPr>
          <w:rFonts w:asciiTheme="minorHAnsi" w:hAnsiTheme="minorHAnsi" w:cstheme="minorHAnsi"/>
          <w:sz w:val="20"/>
          <w:szCs w:val="20"/>
        </w:rPr>
        <w:t>………………… zł wypłacane w …</w:t>
      </w:r>
      <w:r w:rsidR="00E450C0" w:rsidRPr="00565405">
        <w:rPr>
          <w:rFonts w:asciiTheme="minorHAnsi" w:hAnsiTheme="minorHAnsi" w:cstheme="minorHAnsi"/>
          <w:sz w:val="20"/>
          <w:szCs w:val="20"/>
        </w:rPr>
        <w:t>6</w:t>
      </w:r>
      <w:r w:rsidR="00405341" w:rsidRPr="00565405">
        <w:rPr>
          <w:rFonts w:asciiTheme="minorHAnsi" w:hAnsiTheme="minorHAnsi" w:cstheme="minorHAnsi"/>
          <w:sz w:val="20"/>
          <w:szCs w:val="20"/>
        </w:rPr>
        <w:t>… miesięcznych transzach wynoszących ……………. zł każda</w:t>
      </w:r>
      <w:r w:rsidRPr="00565405">
        <w:rPr>
          <w:rFonts w:asciiTheme="minorHAnsi" w:hAnsiTheme="minorHAnsi" w:cstheme="minorHAnsi"/>
          <w:sz w:val="20"/>
          <w:szCs w:val="20"/>
        </w:rPr>
        <w:t>.</w:t>
      </w:r>
    </w:p>
    <w:p w14:paraId="7D4C9E14" w14:textId="20B02686" w:rsidR="00303088" w:rsidRPr="00565405" w:rsidRDefault="00303088" w:rsidP="00303088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lastRenderedPageBreak/>
        <w:t>Realizator projektu wypłaci Uczestnikowi jednorazową dotację w terminie do 14 dni od dnia podpisania umowy i dostarczenia kompletu dokumentów, z zastrzeżeniem pkt 6.5.</w:t>
      </w:r>
    </w:p>
    <w:p w14:paraId="2F305AAB" w14:textId="597AAD72" w:rsidR="0007485B" w:rsidRPr="0007485B" w:rsidRDefault="002753A1" w:rsidP="0007485B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Transze finansowego wsparcia pomostowego wypłacane są z góry, co miesiąc, w terminie do 10-tego dnia miesiąca, począwszy od dnia rozpoczęcia działalności gospodarczej, z zastrzeżeniem pkt 6.3</w:t>
      </w:r>
      <w:ins w:id="0" w:author="Autor">
        <w:r w:rsidR="0007485B">
          <w:rPr>
            <w:rFonts w:asciiTheme="minorHAnsi" w:hAnsiTheme="minorHAnsi" w:cstheme="minorHAnsi"/>
            <w:sz w:val="20"/>
            <w:szCs w:val="20"/>
          </w:rPr>
          <w:t xml:space="preserve"> i 8.9</w:t>
        </w:r>
      </w:ins>
      <w:del w:id="1" w:author="Autor">
        <w:r w:rsidRPr="00565405" w:rsidDel="0007485B">
          <w:rPr>
            <w:rFonts w:asciiTheme="minorHAnsi" w:hAnsiTheme="minorHAnsi" w:cstheme="minorHAnsi"/>
            <w:sz w:val="20"/>
            <w:szCs w:val="20"/>
          </w:rPr>
          <w:delText>.</w:delText>
        </w:r>
      </w:del>
    </w:p>
    <w:p w14:paraId="4354BC4B" w14:textId="315D3BA9" w:rsidR="008C3C59" w:rsidRPr="00565405" w:rsidRDefault="0034662A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Wypłata wsparcia finansowego ulega zawieszeniu do czasu złożenia i akceptacji przez realizatora projektu zabezpieczenia należytego wykonania umowy.</w:t>
      </w:r>
      <w:r w:rsidR="00286AAA" w:rsidRPr="00565405">
        <w:rPr>
          <w:rFonts w:asciiTheme="minorHAnsi" w:hAnsiTheme="minorHAnsi" w:cstheme="minorHAnsi"/>
          <w:sz w:val="20"/>
          <w:szCs w:val="20"/>
        </w:rPr>
        <w:t xml:space="preserve"> Niewypłacone zgodnie z niniejszym ustępem wsparcie finansowe zostanie wypłacone niezwłocznie po ustaniu przeszkody.</w:t>
      </w:r>
    </w:p>
    <w:p w14:paraId="60C682C2" w14:textId="53E769D7" w:rsidR="002753A1" w:rsidRPr="00565405" w:rsidRDefault="002753A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Dzień wypłaty środków jest traktowany jako rozpoczęcie i zakończenie tej formy wsparcia na potrzeby monitorowania danych uczestnika projektu. Jeśli uczestnik nie otrzyma innej formy pomocy (np. wsparcie pomostowe), jest to również dzień zakończenia przez niego udziału w projekcie.</w:t>
      </w:r>
    </w:p>
    <w:p w14:paraId="369F53E4" w14:textId="31609D24" w:rsidR="00405341" w:rsidRPr="00565405" w:rsidRDefault="00957840" w:rsidP="00C82E8A">
      <w:pPr>
        <w:pStyle w:val="Akapitzlist"/>
        <w:numPr>
          <w:ilvl w:val="0"/>
          <w:numId w:val="4"/>
        </w:numPr>
        <w:spacing w:before="240" w:after="240" w:line="240" w:lineRule="auto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Ogólne warunki wykorzystania wsparcia finansowego</w:t>
      </w:r>
    </w:p>
    <w:p w14:paraId="626C3C3F" w14:textId="6CA90D4E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uprawniony jest wykorzystać wsparcie finansowe wyłącznie w celu prowadzenia działalności gospodarczej</w:t>
      </w:r>
      <w:r w:rsidR="00FD7EE7" w:rsidRPr="00565405">
        <w:rPr>
          <w:rFonts w:asciiTheme="minorHAnsi" w:hAnsiTheme="minorHAnsi" w:cstheme="minorHAnsi"/>
          <w:sz w:val="20"/>
          <w:szCs w:val="20"/>
        </w:rPr>
        <w:t xml:space="preserve"> zgodnie z zasadami określonymi w ustawie z dnia 6 marca 2018 r. Prawo przedsiębiorców</w:t>
      </w:r>
      <w:r w:rsidRPr="00565405">
        <w:rPr>
          <w:rFonts w:asciiTheme="minorHAnsi" w:hAnsiTheme="minorHAnsi" w:cstheme="minorHAnsi"/>
          <w:sz w:val="20"/>
          <w:szCs w:val="20"/>
        </w:rPr>
        <w:t xml:space="preserve"> i wyłącznie w sposób zgodny z biznesplanem.</w:t>
      </w:r>
    </w:p>
    <w:p w14:paraId="71E58308" w14:textId="77777777" w:rsidR="00956B9F" w:rsidRPr="00565405" w:rsidRDefault="00FD3E3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Wsparcie finansowe będzie wypłacone na rachunek bankowy Uczestnika o numerze: </w:t>
      </w:r>
    </w:p>
    <w:tbl>
      <w:tblPr>
        <w:tblStyle w:val="Tabela-Siatka"/>
        <w:tblW w:w="9334" w:type="dxa"/>
        <w:tblInd w:w="-5" w:type="dxa"/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546CFD" w:rsidRPr="00565405" w14:paraId="0F5A601A" w14:textId="33695D2B" w:rsidTr="0075378D">
        <w:trPr>
          <w:trHeight w:val="299"/>
        </w:trPr>
        <w:tc>
          <w:tcPr>
            <w:tcW w:w="359" w:type="dxa"/>
          </w:tcPr>
          <w:p w14:paraId="13895326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1647944D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531109FD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4FB91BB5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0B68BEB5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4C68D1F6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6C4BAAA6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2DDE8BCE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4DA62E15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7B42CA12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4C4F0AB3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50522188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79DD4B93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39A93931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2C03F122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2E466125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5D09A055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5558B931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47C55E3F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79BD81BB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7626E3E2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4D01462B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6C281B93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59B6D840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56930736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87509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4DCDDA2" w14:textId="15E94A47" w:rsidR="00FD3E31" w:rsidRPr="00565405" w:rsidRDefault="00FD3E3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Wydatkowanie przez Beneficjenta pomocy kwoty środków, o których mowa w pkt 2.1  musi być zgodne z zatwierdzonym biznesplanem</w:t>
      </w:r>
      <w:r w:rsidR="00CC4255" w:rsidRPr="00565405">
        <w:rPr>
          <w:rFonts w:asciiTheme="minorHAnsi" w:hAnsiTheme="minorHAnsi" w:cstheme="minorHAnsi"/>
          <w:sz w:val="20"/>
          <w:szCs w:val="20"/>
        </w:rPr>
        <w:t>.</w:t>
      </w:r>
    </w:p>
    <w:p w14:paraId="24E1E0A7" w14:textId="75018FC5" w:rsidR="00507834" w:rsidRPr="00565405" w:rsidRDefault="00FD3E3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Wsparcie finansowe </w:t>
      </w:r>
      <w:r w:rsidRPr="00565405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565405">
        <w:rPr>
          <w:rFonts w:asciiTheme="minorHAnsi" w:hAnsiTheme="minorHAnsi" w:cstheme="minorHAnsi"/>
          <w:sz w:val="20"/>
          <w:szCs w:val="20"/>
        </w:rPr>
        <w:t>może być wykorzystane na:</w:t>
      </w:r>
    </w:p>
    <w:p w14:paraId="1E947D3E" w14:textId="77777777" w:rsidR="00FD7EE7" w:rsidRPr="00565405" w:rsidRDefault="00FD7EE7" w:rsidP="00FD7EE7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zapłatę grzywien, kar i innych podobnych opłat wynikających z naruszenia przez beneficjenta pomocy przepisów obowiązującego prawa,</w:t>
      </w:r>
    </w:p>
    <w:p w14:paraId="5F201823" w14:textId="77777777" w:rsidR="00FD7EE7" w:rsidRPr="00565405" w:rsidRDefault="00FD7EE7" w:rsidP="00FD7EE7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zapłatę odszkodowań i kar umownych wynikłych z naruszenia przez beneficjenta pomocy umów zawartych w ramach prowadzonej działalności gospodarczej,</w:t>
      </w:r>
    </w:p>
    <w:p w14:paraId="0B491E1C" w14:textId="77777777" w:rsidR="00FD7EE7" w:rsidRPr="00565405" w:rsidRDefault="00FD7EE7" w:rsidP="00FD7EE7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zakup środków transportu w przypadku podejmowania działalności w sektorze transportu towarów,</w:t>
      </w:r>
    </w:p>
    <w:p w14:paraId="1EC5ED38" w14:textId="77777777" w:rsidR="00FD7EE7" w:rsidRPr="00565405" w:rsidRDefault="00FD7EE7" w:rsidP="00FD7EE7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 przypadku podejmowania działalności gospodarczej przez osobę z niepełnosprawnością - na pokrycie obowiązkowych składek na ubezpieczenie emerytalne i rentowe refundowanych przez Państwowy Fundusz Rehabilitacji Osób Niepełnosprawnych.</w:t>
      </w:r>
    </w:p>
    <w:p w14:paraId="6DB48299" w14:textId="3473C25A" w:rsidR="00157713" w:rsidRPr="00565405" w:rsidRDefault="00B72AB9" w:rsidP="00822098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wydatk</w:t>
      </w:r>
      <w:r w:rsidR="00CC4255" w:rsidRPr="00565405">
        <w:rPr>
          <w:rFonts w:asciiTheme="minorHAnsi" w:hAnsiTheme="minorHAnsi" w:cstheme="minorHAnsi"/>
          <w:sz w:val="20"/>
          <w:szCs w:val="20"/>
        </w:rPr>
        <w:t>i</w:t>
      </w:r>
      <w:r w:rsidRPr="00565405">
        <w:rPr>
          <w:rFonts w:asciiTheme="minorHAnsi" w:hAnsiTheme="minorHAnsi" w:cstheme="minorHAnsi"/>
          <w:sz w:val="20"/>
          <w:szCs w:val="20"/>
        </w:rPr>
        <w:t>, w stosunku do których wcześniej została udzielona pomoc publiczna lub które wcześniej były objęte wsparciem ze środków publicznych (zakaz podwójnego finansowania tych samych wydatków)</w:t>
      </w:r>
      <w:r w:rsidR="00FD7EE7" w:rsidRPr="00565405">
        <w:rPr>
          <w:rFonts w:asciiTheme="minorHAnsi" w:hAnsiTheme="minorHAnsi" w:cstheme="minorHAnsi"/>
          <w:sz w:val="20"/>
          <w:szCs w:val="20"/>
        </w:rPr>
        <w:t>.</w:t>
      </w:r>
    </w:p>
    <w:p w14:paraId="42A90D1A" w14:textId="77777777" w:rsidR="002A2C93" w:rsidRPr="00565405" w:rsidRDefault="005C6DBD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b/>
          <w:bCs/>
          <w:sz w:val="20"/>
          <w:szCs w:val="20"/>
        </w:rPr>
        <w:t>Wsparcie pomostowe</w:t>
      </w:r>
      <w:r w:rsidRPr="00565405">
        <w:rPr>
          <w:rFonts w:asciiTheme="minorHAnsi" w:hAnsiTheme="minorHAnsi" w:cstheme="minorHAnsi"/>
          <w:sz w:val="20"/>
          <w:szCs w:val="20"/>
        </w:rPr>
        <w:t xml:space="preserve"> w formie finansowej jest przyznawane na pokrycie:</w:t>
      </w:r>
    </w:p>
    <w:p w14:paraId="5306E050" w14:textId="658BE3A5" w:rsidR="005C6DBD" w:rsidRPr="00565405" w:rsidRDefault="005C6DBD" w:rsidP="00BA1AD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obowiązkowych składek ZUS,</w:t>
      </w:r>
    </w:p>
    <w:p w14:paraId="0C547D3E" w14:textId="1199C428" w:rsidR="005C6DBD" w:rsidRPr="00565405" w:rsidRDefault="005C6DBD" w:rsidP="00BA1AD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65405">
        <w:rPr>
          <w:rFonts w:asciiTheme="minorHAnsi" w:hAnsiTheme="minorHAnsi" w:cstheme="minorHAnsi"/>
          <w:b/>
          <w:bCs/>
          <w:sz w:val="20"/>
          <w:szCs w:val="20"/>
        </w:rPr>
        <w:t>innych wydatków bieżących w kwocie netto, tj. bez podatku VAT.</w:t>
      </w:r>
    </w:p>
    <w:p w14:paraId="752DE340" w14:textId="3FA8EE60" w:rsidR="004C17B0" w:rsidRPr="00565405" w:rsidRDefault="00FE0BBA" w:rsidP="00DB2E23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B2E23">
        <w:rPr>
          <w:rFonts w:asciiTheme="minorHAnsi" w:hAnsiTheme="minorHAnsi" w:cstheme="minorHAnsi"/>
          <w:sz w:val="20"/>
          <w:szCs w:val="20"/>
        </w:rPr>
        <w:t>W ramach wsparcia pomostowego w formie finansowej w żadnym przypadku nie dochodzi do finansowania ze środków projektu podatku VAT.</w:t>
      </w:r>
    </w:p>
    <w:p w14:paraId="2E0B3DB3" w14:textId="78011D18" w:rsidR="00386D36" w:rsidRPr="00565405" w:rsidRDefault="00386D36" w:rsidP="00C82E8A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Jednorazowa dotacja.</w:t>
      </w:r>
    </w:p>
    <w:p w14:paraId="5C3A8738" w14:textId="0D380DC3" w:rsidR="00B97503" w:rsidRPr="00565405" w:rsidRDefault="00386D36" w:rsidP="00DB2E23">
      <w:pPr>
        <w:pStyle w:val="02Tre"/>
        <w:numPr>
          <w:ilvl w:val="0"/>
          <w:numId w:val="0"/>
        </w:numPr>
        <w:spacing w:line="240" w:lineRule="auto"/>
        <w:ind w:left="708"/>
        <w:rPr>
          <w:rFonts w:asciiTheme="minorHAnsi" w:hAnsiTheme="minorHAnsi" w:cstheme="minorHAnsi"/>
          <w:sz w:val="20"/>
          <w:szCs w:val="20"/>
        </w:rPr>
      </w:pPr>
      <w:bookmarkStart w:id="2" w:name="_Hlk62044704"/>
      <w:r w:rsidRPr="00565405">
        <w:rPr>
          <w:rFonts w:asciiTheme="minorHAnsi" w:hAnsiTheme="minorHAnsi" w:cstheme="minorHAnsi"/>
          <w:sz w:val="20"/>
          <w:szCs w:val="20"/>
        </w:rPr>
        <w:t>Jednorazowa dotacja powinna zostać wykorzystana (dokonane powinny zostać wszystkie płatności) w terminie 3 miesięcy od dnia rozpoczęcia działalności gospodarczej</w:t>
      </w:r>
      <w:r w:rsidR="00B97503" w:rsidRPr="00565405"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15C6F880" w14:textId="451FD826" w:rsidR="00B97503" w:rsidRPr="00565405" w:rsidRDefault="00957840" w:rsidP="00C82E8A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Finansowe wsparcie pomostowe.</w:t>
      </w:r>
    </w:p>
    <w:p w14:paraId="34826E52" w14:textId="0BE9610F" w:rsidR="00B97503" w:rsidRPr="00565405" w:rsidRDefault="00B97503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Bez uszczerbku dla postanowień </w:t>
      </w:r>
      <w:r w:rsidR="00E50083" w:rsidRPr="00565405">
        <w:rPr>
          <w:rFonts w:asciiTheme="minorHAnsi" w:hAnsiTheme="minorHAnsi" w:cstheme="minorHAnsi"/>
          <w:sz w:val="20"/>
          <w:szCs w:val="20"/>
        </w:rPr>
        <w:t>pkt</w:t>
      </w:r>
      <w:r w:rsidR="00402DCC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="00E50083" w:rsidRPr="00565405">
        <w:rPr>
          <w:rFonts w:asciiTheme="minorHAnsi" w:hAnsiTheme="minorHAnsi" w:cstheme="minorHAnsi"/>
          <w:sz w:val="20"/>
          <w:szCs w:val="20"/>
        </w:rPr>
        <w:t>3</w:t>
      </w:r>
      <w:r w:rsidRPr="00565405">
        <w:rPr>
          <w:rFonts w:asciiTheme="minorHAnsi" w:hAnsiTheme="minorHAnsi" w:cstheme="minorHAnsi"/>
          <w:sz w:val="20"/>
          <w:szCs w:val="20"/>
        </w:rPr>
        <w:t xml:space="preserve"> finansowe wsparcie pomostowe może być wykorzystane wyłącznie na sfinansowanie niezbędnych, bieżących wydatków, bezpośrednio związanych z prowadzeniem działalności gospodarczej, w szczególności składek ubezpieczenia społecznego i zdrowotnego, opłat administracyjnych. Wydatkowanie środków finansowego wsparcia pomostowego</w:t>
      </w:r>
      <w:r w:rsidR="00402DCC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Pr="00565405">
        <w:rPr>
          <w:rFonts w:asciiTheme="minorHAnsi" w:hAnsiTheme="minorHAnsi" w:cstheme="minorHAnsi"/>
          <w:sz w:val="20"/>
          <w:szCs w:val="20"/>
        </w:rPr>
        <w:t>niezgodnie z postanowieniami niniejszego ustępu stanowi nienależyte wykonanie umowy.</w:t>
      </w:r>
    </w:p>
    <w:p w14:paraId="16F37D46" w14:textId="0BD639CE" w:rsidR="004733F7" w:rsidRPr="00565405" w:rsidRDefault="004733F7" w:rsidP="004733F7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bookmarkStart w:id="3" w:name="_Hlk62044767"/>
      <w:r w:rsidRPr="00565405">
        <w:rPr>
          <w:rFonts w:asciiTheme="minorHAnsi" w:hAnsiTheme="minorHAnsi" w:cstheme="minorHAnsi"/>
          <w:sz w:val="20"/>
          <w:szCs w:val="20"/>
        </w:rPr>
        <w:lastRenderedPageBreak/>
        <w:t xml:space="preserve">Finansowe wsparcie pomostowe </w:t>
      </w:r>
      <w:r w:rsidRPr="00565405">
        <w:rPr>
          <w:rFonts w:asciiTheme="minorHAnsi" w:hAnsiTheme="minorHAnsi" w:cstheme="minorHAnsi"/>
          <w:b/>
          <w:bCs/>
          <w:sz w:val="20"/>
          <w:szCs w:val="20"/>
        </w:rPr>
        <w:t>może zostać wykorzystane</w:t>
      </w:r>
      <w:r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Pr="00565405">
        <w:rPr>
          <w:rFonts w:asciiTheme="minorHAnsi" w:hAnsiTheme="minorHAnsi" w:cstheme="minorHAnsi"/>
          <w:b/>
          <w:bCs/>
          <w:sz w:val="20"/>
          <w:szCs w:val="20"/>
        </w:rPr>
        <w:t>tylko</w:t>
      </w:r>
      <w:r w:rsidRPr="00565405">
        <w:rPr>
          <w:rFonts w:asciiTheme="minorHAnsi" w:hAnsiTheme="minorHAnsi" w:cstheme="minorHAnsi"/>
          <w:sz w:val="20"/>
          <w:szCs w:val="20"/>
        </w:rPr>
        <w:t xml:space="preserve"> na sfinansowanie kosztów, </w:t>
      </w:r>
      <w:r w:rsidRPr="009203D8">
        <w:rPr>
          <w:rFonts w:asciiTheme="minorHAnsi" w:hAnsiTheme="minorHAnsi" w:cstheme="minorHAnsi"/>
          <w:b/>
          <w:bCs/>
          <w:sz w:val="20"/>
          <w:szCs w:val="20"/>
        </w:rPr>
        <w:t>które powstały między rozpoczęciem prowadzenia działalności gospodarczej a końcem ostatniego</w:t>
      </w:r>
      <w:r w:rsidRPr="00565405">
        <w:rPr>
          <w:rFonts w:asciiTheme="minorHAnsi" w:hAnsiTheme="minorHAnsi" w:cstheme="minorHAnsi"/>
          <w:sz w:val="20"/>
          <w:szCs w:val="20"/>
        </w:rPr>
        <w:t xml:space="preserve"> miesiąca (szóstego miesiąca) na jaki je przyznano i zostać wydatkowane do końca ostatniego miesiąca na jaki je przyznano.</w:t>
      </w:r>
    </w:p>
    <w:bookmarkEnd w:id="3"/>
    <w:p w14:paraId="73C5CE38" w14:textId="2F3B7954" w:rsidR="00B97503" w:rsidRPr="00565405" w:rsidRDefault="00B97503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W przypadku, gdy na podstawie </w:t>
      </w:r>
      <w:r w:rsidR="00E50083" w:rsidRPr="00565405">
        <w:rPr>
          <w:rFonts w:asciiTheme="minorHAnsi" w:hAnsiTheme="minorHAnsi" w:cstheme="minorHAnsi"/>
          <w:sz w:val="20"/>
          <w:szCs w:val="20"/>
        </w:rPr>
        <w:t>pkt 6.3</w:t>
      </w:r>
      <w:r w:rsidRPr="00565405">
        <w:rPr>
          <w:rFonts w:asciiTheme="minorHAnsi" w:hAnsiTheme="minorHAnsi" w:cstheme="minorHAnsi"/>
          <w:sz w:val="20"/>
          <w:szCs w:val="20"/>
        </w:rPr>
        <w:t xml:space="preserve"> Realizator projektu nie wypłacił transz wsparcia pomostowego, transze te zostaną wypłacone niezwłocznie po ustaniu przeszkody.</w:t>
      </w:r>
    </w:p>
    <w:p w14:paraId="3058251D" w14:textId="62CD49DB" w:rsidR="00405341" w:rsidRPr="00565405" w:rsidRDefault="00957840" w:rsidP="00C82E8A">
      <w:pPr>
        <w:pStyle w:val="Akapitzlist"/>
        <w:numPr>
          <w:ilvl w:val="0"/>
          <w:numId w:val="4"/>
        </w:numPr>
        <w:spacing w:before="240" w:after="240" w:line="240" w:lineRule="auto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Pozostałe obowiązki uczestnika projektu</w:t>
      </w:r>
    </w:p>
    <w:p w14:paraId="50751810" w14:textId="7143F433" w:rsidR="002741EA" w:rsidRPr="00565405" w:rsidRDefault="002741EA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Warunkiem </w:t>
      </w:r>
      <w:r w:rsidRPr="00565405">
        <w:rPr>
          <w:rFonts w:asciiTheme="minorHAnsi" w:hAnsiTheme="minorHAnsi" w:cstheme="minorHAnsi"/>
          <w:b/>
          <w:bCs/>
          <w:sz w:val="20"/>
          <w:szCs w:val="20"/>
        </w:rPr>
        <w:t>podpisania umowy jest rejestracja działalności gospodarczej</w:t>
      </w:r>
      <w:r w:rsidR="002A187F" w:rsidRPr="00565405">
        <w:rPr>
          <w:rFonts w:asciiTheme="minorHAnsi" w:hAnsiTheme="minorHAnsi" w:cstheme="minorHAnsi"/>
          <w:b/>
          <w:bCs/>
          <w:sz w:val="20"/>
          <w:szCs w:val="20"/>
        </w:rPr>
        <w:t xml:space="preserve"> w Centralnej Ewidencji i Informacji o Działalności Gospodarczej</w:t>
      </w:r>
      <w:r w:rsidR="003672B8" w:rsidRPr="00565405">
        <w:rPr>
          <w:rFonts w:asciiTheme="minorHAnsi" w:hAnsiTheme="minorHAnsi" w:cstheme="minorHAnsi"/>
          <w:b/>
          <w:bCs/>
          <w:sz w:val="20"/>
          <w:szCs w:val="20"/>
        </w:rPr>
        <w:t xml:space="preserve"> (CEIDG)</w:t>
      </w:r>
      <w:r w:rsidRPr="0056540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CB1E093" w14:textId="2C04A37E" w:rsidR="00405341" w:rsidRPr="00565405" w:rsidRDefault="00946BE2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Uczestnik zobowiązuje się </w:t>
      </w:r>
      <w:r w:rsidR="00157713" w:rsidRPr="00565405">
        <w:rPr>
          <w:rFonts w:asciiTheme="minorHAnsi" w:hAnsiTheme="minorHAnsi" w:cstheme="minorHAnsi"/>
          <w:sz w:val="20"/>
          <w:szCs w:val="20"/>
        </w:rPr>
        <w:t>rozpocząć</w:t>
      </w:r>
      <w:r w:rsidRPr="00565405">
        <w:rPr>
          <w:rFonts w:asciiTheme="minorHAnsi" w:hAnsiTheme="minorHAnsi" w:cstheme="minorHAnsi"/>
          <w:sz w:val="20"/>
          <w:szCs w:val="20"/>
        </w:rPr>
        <w:t xml:space="preserve"> działalność gospodarczą </w:t>
      </w:r>
      <w:r w:rsidR="00525D89" w:rsidRPr="00565405">
        <w:rPr>
          <w:rFonts w:asciiTheme="minorHAnsi" w:hAnsiTheme="minorHAnsi" w:cstheme="minorHAnsi"/>
          <w:sz w:val="20"/>
          <w:szCs w:val="20"/>
        </w:rPr>
        <w:t xml:space="preserve">zarejestrowaną </w:t>
      </w:r>
      <w:r w:rsidRPr="00565405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2A187F" w:rsidRPr="00565405">
        <w:rPr>
          <w:rFonts w:asciiTheme="minorHAnsi" w:hAnsiTheme="minorHAnsi" w:cstheme="minorHAnsi"/>
          <w:sz w:val="20"/>
          <w:szCs w:val="20"/>
        </w:rPr>
        <w:t xml:space="preserve">do </w:t>
      </w:r>
      <w:r w:rsidR="0073670D" w:rsidRPr="00565405">
        <w:rPr>
          <w:rFonts w:asciiTheme="minorHAnsi" w:hAnsiTheme="minorHAnsi" w:cstheme="minorHAnsi"/>
          <w:sz w:val="20"/>
          <w:szCs w:val="20"/>
        </w:rPr>
        <w:t>2 tygodni</w:t>
      </w:r>
      <w:r w:rsidR="002A187F" w:rsidRPr="00565405">
        <w:rPr>
          <w:rFonts w:asciiTheme="minorHAnsi" w:hAnsiTheme="minorHAnsi" w:cstheme="minorHAnsi"/>
          <w:sz w:val="20"/>
          <w:szCs w:val="20"/>
        </w:rPr>
        <w:t xml:space="preserve"> od </w:t>
      </w:r>
      <w:r w:rsidR="00F22507" w:rsidRPr="00565405">
        <w:rPr>
          <w:rFonts w:asciiTheme="minorHAnsi" w:hAnsiTheme="minorHAnsi" w:cstheme="minorHAnsi"/>
          <w:sz w:val="20"/>
          <w:szCs w:val="20"/>
        </w:rPr>
        <w:t>podpisania umowy</w:t>
      </w:r>
      <w:r w:rsidR="0073670D" w:rsidRPr="00565405">
        <w:rPr>
          <w:rFonts w:asciiTheme="minorHAnsi" w:hAnsiTheme="minorHAnsi" w:cstheme="minorHAnsi"/>
          <w:sz w:val="20"/>
          <w:szCs w:val="20"/>
        </w:rPr>
        <w:t>, chyba, że strony ustalą w szczególnych przypadkach inaczej. Ustalenia wymagają formy pisemnej.</w:t>
      </w:r>
    </w:p>
    <w:p w14:paraId="6F011C13" w14:textId="5D2B7C95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Uczestnik zobowiązany jest złożyć zabezpieczenie należytego wykonania umowy w postaci </w:t>
      </w:r>
      <w:r w:rsidR="006913FC" w:rsidRPr="00565405">
        <w:rPr>
          <w:rFonts w:asciiTheme="minorHAnsi" w:hAnsiTheme="minorHAnsi" w:cstheme="minorHAnsi"/>
          <w:sz w:val="20"/>
          <w:szCs w:val="20"/>
        </w:rPr>
        <w:t xml:space="preserve">weksla in blanco wraz z deklaracją </w:t>
      </w:r>
      <w:r w:rsidR="009D1CEB" w:rsidRPr="00565405">
        <w:rPr>
          <w:rFonts w:asciiTheme="minorHAnsi" w:hAnsiTheme="minorHAnsi" w:cstheme="minorHAnsi"/>
          <w:sz w:val="20"/>
          <w:szCs w:val="20"/>
        </w:rPr>
        <w:t>wekslową</w:t>
      </w:r>
      <w:r w:rsidR="006913FC" w:rsidRPr="00565405">
        <w:rPr>
          <w:rFonts w:asciiTheme="minorHAnsi" w:hAnsiTheme="minorHAnsi" w:cstheme="minorHAnsi"/>
          <w:sz w:val="20"/>
          <w:szCs w:val="20"/>
        </w:rPr>
        <w:t xml:space="preserve"> oraz poręczenia osoby osiągającej dochody w wysokości 3 500,00 zł brutto m-</w:t>
      </w:r>
      <w:proofErr w:type="spellStart"/>
      <w:r w:rsidR="006913FC" w:rsidRPr="00565405">
        <w:rPr>
          <w:rFonts w:asciiTheme="minorHAnsi" w:hAnsiTheme="minorHAnsi" w:cstheme="minorHAnsi"/>
          <w:sz w:val="20"/>
          <w:szCs w:val="20"/>
        </w:rPr>
        <w:t>cznie</w:t>
      </w:r>
      <w:proofErr w:type="spellEnd"/>
      <w:r w:rsidR="006913FC" w:rsidRPr="00565405">
        <w:rPr>
          <w:rFonts w:asciiTheme="minorHAnsi" w:hAnsiTheme="minorHAnsi" w:cstheme="minorHAnsi"/>
          <w:sz w:val="20"/>
          <w:szCs w:val="20"/>
        </w:rPr>
        <w:t xml:space="preserve">, poświadczonych notarialnie lub zabezpieczenie w innej formie, po uzyskaniu zgody Realizatora, </w:t>
      </w:r>
      <w:r w:rsidRPr="00565405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6913FC" w:rsidRPr="00565405">
        <w:rPr>
          <w:rFonts w:asciiTheme="minorHAnsi" w:hAnsiTheme="minorHAnsi" w:cstheme="minorHAnsi"/>
          <w:sz w:val="20"/>
          <w:szCs w:val="20"/>
        </w:rPr>
        <w:t xml:space="preserve">5 </w:t>
      </w:r>
      <w:r w:rsidR="00DB4C5D" w:rsidRPr="00565405">
        <w:rPr>
          <w:rFonts w:asciiTheme="minorHAnsi" w:hAnsiTheme="minorHAnsi" w:cstheme="minorHAnsi"/>
          <w:sz w:val="20"/>
          <w:szCs w:val="20"/>
        </w:rPr>
        <w:t xml:space="preserve">dni </w:t>
      </w:r>
      <w:r w:rsidR="00F22507" w:rsidRPr="00565405">
        <w:rPr>
          <w:rFonts w:asciiTheme="minorHAnsi" w:hAnsiTheme="minorHAnsi" w:cstheme="minorHAnsi"/>
          <w:sz w:val="20"/>
          <w:szCs w:val="20"/>
        </w:rPr>
        <w:t xml:space="preserve">roboczych </w:t>
      </w:r>
      <w:r w:rsidRPr="00565405">
        <w:rPr>
          <w:rFonts w:asciiTheme="minorHAnsi" w:hAnsiTheme="minorHAnsi" w:cstheme="minorHAnsi"/>
          <w:sz w:val="20"/>
          <w:szCs w:val="20"/>
        </w:rPr>
        <w:t>od podpisania umowy.</w:t>
      </w:r>
    </w:p>
    <w:p w14:paraId="0471A528" w14:textId="79A4DA6E" w:rsidR="00946BE2" w:rsidRPr="00565405" w:rsidRDefault="00157713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A</w:t>
      </w:r>
      <w:r w:rsidR="00946BE2" w:rsidRPr="00565405">
        <w:rPr>
          <w:rFonts w:asciiTheme="minorHAnsi" w:hAnsiTheme="minorHAnsi" w:cstheme="minorHAnsi"/>
          <w:sz w:val="20"/>
          <w:szCs w:val="20"/>
        </w:rPr>
        <w:t>kceptacja zabezpieczenia przez Realizatora projektu warunkuje wypłatę wsparcia finansowego. Realizator projektu nie odpowiada za opóźnienie spowodowane nieprzekazaniem mu środków na realizację projektu przez Wojewódzki Urząd Pracy w Łodzi.</w:t>
      </w:r>
    </w:p>
    <w:p w14:paraId="25D062F0" w14:textId="07469821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zobowiązuje się, że w okresie</w:t>
      </w:r>
      <w:r w:rsidR="002A187F" w:rsidRPr="00565405">
        <w:rPr>
          <w:rFonts w:asciiTheme="minorHAnsi" w:hAnsiTheme="minorHAnsi" w:cstheme="minorHAnsi"/>
          <w:sz w:val="20"/>
          <w:szCs w:val="20"/>
        </w:rPr>
        <w:t xml:space="preserve"> 12 miesięcy od </w:t>
      </w:r>
      <w:r w:rsidR="000F4116" w:rsidRPr="00565405">
        <w:rPr>
          <w:rFonts w:asciiTheme="minorHAnsi" w:hAnsiTheme="minorHAnsi" w:cstheme="minorHAnsi"/>
          <w:sz w:val="20"/>
          <w:szCs w:val="20"/>
        </w:rPr>
        <w:t xml:space="preserve">dnia rozpoczęcia </w:t>
      </w:r>
      <w:r w:rsidRPr="00565405">
        <w:rPr>
          <w:rFonts w:asciiTheme="minorHAnsi" w:hAnsiTheme="minorHAnsi" w:cstheme="minorHAnsi"/>
          <w:sz w:val="20"/>
          <w:szCs w:val="20"/>
        </w:rPr>
        <w:t>działalności gospodarczej nie zawiesi.</w:t>
      </w:r>
    </w:p>
    <w:p w14:paraId="3A46D0F4" w14:textId="33EAF7A6" w:rsidR="000F4116" w:rsidRPr="009203D8" w:rsidRDefault="000F4116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203D8">
        <w:rPr>
          <w:rFonts w:asciiTheme="minorHAnsi" w:hAnsiTheme="minorHAnsi" w:cstheme="minorHAnsi"/>
          <w:b/>
          <w:bCs/>
          <w:sz w:val="20"/>
          <w:szCs w:val="20"/>
        </w:rPr>
        <w:t>Uczestnik, zobowiązuje się niezwłocznie powiadomić realizatora projektu o orzeczeniu wobec niego kary zakazu dostępu do środków, o których mowa w art. 5 ust. 3 pkt 1 i 4 ustawy z 27 sierpnia 2009 r. o finansach publicznych.</w:t>
      </w:r>
    </w:p>
    <w:p w14:paraId="69A73CEA" w14:textId="77777777" w:rsidR="00230810" w:rsidRPr="00565405" w:rsidRDefault="000F4116" w:rsidP="0023081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Zwrot zabezpieczenia następuje na pisemny wniosek Uczestnika po całkowitym rozliczeniu przez niego przedsięwzięcia oraz po spełnieniu wymogu prowadzenia działalności gospodarczej przez okres 12-mcy od dnia rozpoczęcia działalności gospodarczej. </w:t>
      </w:r>
    </w:p>
    <w:p w14:paraId="1A373963" w14:textId="583C63FD" w:rsidR="00230810" w:rsidRPr="00565405" w:rsidRDefault="000F4116" w:rsidP="0023081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Uczestnik zobowiązuje się przedłożyć Realizatorowi projektu dokument </w:t>
      </w:r>
      <w:bookmarkStart w:id="4" w:name="_Hlk40424103"/>
      <w:r w:rsidRPr="00565405">
        <w:rPr>
          <w:rFonts w:asciiTheme="minorHAnsi" w:hAnsiTheme="minorHAnsi" w:cstheme="minorHAnsi"/>
          <w:sz w:val="20"/>
          <w:szCs w:val="20"/>
        </w:rPr>
        <w:t xml:space="preserve">ZUS ZUA/ZZA </w:t>
      </w:r>
      <w:bookmarkEnd w:id="4"/>
      <w:r w:rsidRPr="00565405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9203D8">
        <w:rPr>
          <w:rFonts w:asciiTheme="minorHAnsi" w:hAnsiTheme="minorHAnsi" w:cstheme="minorHAnsi"/>
          <w:sz w:val="20"/>
          <w:szCs w:val="20"/>
        </w:rPr>
        <w:t>7</w:t>
      </w:r>
      <w:r w:rsidRPr="00565405">
        <w:rPr>
          <w:rFonts w:asciiTheme="minorHAnsi" w:hAnsiTheme="minorHAnsi" w:cstheme="minorHAnsi"/>
          <w:sz w:val="20"/>
          <w:szCs w:val="20"/>
        </w:rPr>
        <w:t xml:space="preserve">  dni od dnia rozpoczęcia działalności gospodarczej.</w:t>
      </w:r>
    </w:p>
    <w:p w14:paraId="32FD3102" w14:textId="0FF08BFE" w:rsidR="00230810" w:rsidRPr="00565405" w:rsidRDefault="00230810" w:rsidP="0023081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 celu uniknięcia konfliktu interesów należy założyć, że nie mogą być uczestnikami projektu:</w:t>
      </w:r>
    </w:p>
    <w:p w14:paraId="364DDF09" w14:textId="77777777" w:rsidR="00230810" w:rsidRPr="00565405" w:rsidRDefault="00230810" w:rsidP="00230810">
      <w:pPr>
        <w:pStyle w:val="Normalnyodstp"/>
        <w:numPr>
          <w:ilvl w:val="2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osoby stanowiące personel projektu,</w:t>
      </w:r>
    </w:p>
    <w:p w14:paraId="3CD5807C" w14:textId="77777777" w:rsidR="00230810" w:rsidRPr="00565405" w:rsidRDefault="00230810" w:rsidP="00230810">
      <w:pPr>
        <w:pStyle w:val="Normalnyodstp"/>
        <w:numPr>
          <w:ilvl w:val="2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wykonawca</w:t>
      </w:r>
      <w:r w:rsidRPr="0056540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565405">
        <w:rPr>
          <w:rFonts w:asciiTheme="minorHAnsi" w:hAnsiTheme="minorHAnsi" w:cstheme="minorHAnsi"/>
          <w:sz w:val="20"/>
          <w:szCs w:val="20"/>
        </w:rPr>
        <w:t xml:space="preserve"> i personel wykonawcy projektu,</w:t>
      </w:r>
    </w:p>
    <w:p w14:paraId="5DA0A755" w14:textId="77777777" w:rsidR="00230810" w:rsidRPr="00565405" w:rsidRDefault="00230810" w:rsidP="00230810">
      <w:pPr>
        <w:pStyle w:val="Normalnyodstp"/>
        <w:numPr>
          <w:ilvl w:val="2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osoby, które z osobami uczestniczącymi w procesie rekrutacji lub oceny biznesplanów pozostają w stosunku małżeństwa, pokrewieństwa lub powinowactwa (w linii prostej bez ograniczenia stopnia, a w linii bocznej do 2 stopnia) lub związku przysposobienia, opieki albo kurateli lub pozostają we wspólnym pożyciu.</w:t>
      </w:r>
    </w:p>
    <w:p w14:paraId="004C098E" w14:textId="61607681" w:rsidR="0061631D" w:rsidRDefault="00F751A3" w:rsidP="0061631D">
      <w:pPr>
        <w:pStyle w:val="Normalnyodstp"/>
        <w:numPr>
          <w:ilvl w:val="1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Czynność, o której mowa w ustępie powyższym może być dokonana pod warunkiem uzyskania uprzedniej zgody Realizatora projektu, o ile czynność ma związek z uruchomieniem i prowadzeniem działalności gospodarczej i nie godzi w zasady racjonalnego gospodarowania.</w:t>
      </w:r>
    </w:p>
    <w:p w14:paraId="6D37B0FC" w14:textId="547BB68A" w:rsidR="00F751A3" w:rsidRPr="00565405" w:rsidRDefault="00F751A3" w:rsidP="0023081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Beneficjent Pomocy zobowiązany jest przechowywać dokumentację związaną z otrzymanymi środkami finansowymi przez okres 10 lat, licząc od dnia podpisania niniejszej Umowy.</w:t>
      </w:r>
    </w:p>
    <w:p w14:paraId="6A38296D" w14:textId="2ADCFD95" w:rsidR="00405341" w:rsidRPr="00565405" w:rsidRDefault="00957840" w:rsidP="002A187F">
      <w:pPr>
        <w:pStyle w:val="Akapitzlist"/>
        <w:numPr>
          <w:ilvl w:val="0"/>
          <w:numId w:val="4"/>
        </w:numPr>
        <w:spacing w:before="240" w:after="240" w:line="240" w:lineRule="auto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Pozostałe obowiązki realizatora projektu</w:t>
      </w:r>
    </w:p>
    <w:p w14:paraId="3F9B6101" w14:textId="4DAA4622" w:rsidR="00405341" w:rsidRPr="00565405" w:rsidRDefault="00405341" w:rsidP="000976EB">
      <w:pPr>
        <w:pStyle w:val="02Tre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Realizator projektu zobowiązuje się wydać uczestnikowi zaświadczenie o udzielonej pomocy </w:t>
      </w:r>
      <w:r w:rsidRPr="00565405">
        <w:rPr>
          <w:rFonts w:asciiTheme="minorHAnsi" w:hAnsiTheme="minorHAnsi" w:cstheme="minorHAnsi"/>
          <w:i/>
          <w:iCs/>
          <w:sz w:val="20"/>
          <w:szCs w:val="20"/>
        </w:rPr>
        <w:t xml:space="preserve">de </w:t>
      </w:r>
      <w:proofErr w:type="spellStart"/>
      <w:r w:rsidRPr="00565405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Pr="00565405">
        <w:rPr>
          <w:rFonts w:asciiTheme="minorHAnsi" w:hAnsiTheme="minorHAnsi" w:cstheme="minorHAnsi"/>
          <w:sz w:val="20"/>
          <w:szCs w:val="20"/>
        </w:rPr>
        <w:t>, zgodnie z ustawą o postępowaniu w sprawach dotyczących pomocy publicznej, w dniu podpisania umowy.</w:t>
      </w:r>
    </w:p>
    <w:p w14:paraId="07C95B34" w14:textId="55ACC336" w:rsidR="00F751A3" w:rsidRPr="00565405" w:rsidRDefault="00957840" w:rsidP="002A187F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Rozliczenie wsparcia.</w:t>
      </w:r>
    </w:p>
    <w:p w14:paraId="7FE4296D" w14:textId="77777777" w:rsidR="00C3375C" w:rsidRPr="00565405" w:rsidRDefault="00F751A3" w:rsidP="00C3375C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ma obowiązek rozliczyć wsparcie finansowe.</w:t>
      </w:r>
    </w:p>
    <w:p w14:paraId="413A4207" w14:textId="46315808" w:rsidR="00C3375C" w:rsidRPr="00565405" w:rsidRDefault="00C3375C" w:rsidP="000160B3">
      <w:pPr>
        <w:pStyle w:val="02Tre"/>
        <w:numPr>
          <w:ilvl w:val="0"/>
          <w:numId w:val="0"/>
        </w:numPr>
        <w:spacing w:line="240" w:lineRule="auto"/>
        <w:ind w:left="397"/>
        <w:rPr>
          <w:rFonts w:asciiTheme="minorHAnsi" w:hAnsiTheme="minorHAnsi" w:cstheme="minorHAnsi"/>
          <w:sz w:val="20"/>
          <w:szCs w:val="20"/>
        </w:rPr>
      </w:pPr>
    </w:p>
    <w:p w14:paraId="58426D29" w14:textId="77777777" w:rsidR="005F3E52" w:rsidRPr="00565405" w:rsidRDefault="005F3E52" w:rsidP="005F3E52">
      <w:pPr>
        <w:pStyle w:val="02Tre"/>
        <w:numPr>
          <w:ilvl w:val="1"/>
          <w:numId w:val="4"/>
        </w:numPr>
        <w:tabs>
          <w:tab w:val="num" w:pos="34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lastRenderedPageBreak/>
        <w:t>Dokumentami niezbędnymi do rozliczenia jednorazowej dotacji są:</w:t>
      </w:r>
    </w:p>
    <w:p w14:paraId="076298C9" w14:textId="37E54E44" w:rsidR="005F3E52" w:rsidRPr="00565405" w:rsidRDefault="005F3E52" w:rsidP="005F3E52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na etapie udzielenia wsparcia – podjęcia działalności gospodarczej</w:t>
      </w:r>
      <w:r w:rsidR="00AB6207" w:rsidRPr="00565405">
        <w:rPr>
          <w:rFonts w:asciiTheme="minorHAnsi" w:hAnsiTheme="minorHAnsi" w:cstheme="minorHAnsi"/>
          <w:sz w:val="20"/>
          <w:szCs w:val="20"/>
        </w:rPr>
        <w:t>:</w:t>
      </w:r>
    </w:p>
    <w:p w14:paraId="6C8C1728" w14:textId="1CAB83A9" w:rsidR="005F3E52" w:rsidRPr="00565405" w:rsidRDefault="005F3E52" w:rsidP="005F3E52">
      <w:pPr>
        <w:pStyle w:val="02Tre"/>
        <w:numPr>
          <w:ilvl w:val="3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potwierdzenie wpisu do </w:t>
      </w:r>
      <w:proofErr w:type="spellStart"/>
      <w:r w:rsidRPr="00565405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565405">
        <w:rPr>
          <w:rFonts w:asciiTheme="minorHAnsi" w:hAnsiTheme="minorHAnsi" w:cstheme="minorHAnsi"/>
          <w:sz w:val="20"/>
          <w:szCs w:val="20"/>
        </w:rPr>
        <w:t xml:space="preserve"> o rozpoczęciu działalności gospodarczej wraz z datą jej rozpoczęcia,</w:t>
      </w:r>
    </w:p>
    <w:p w14:paraId="556145F4" w14:textId="77777777" w:rsidR="005F3E52" w:rsidRPr="00565405" w:rsidRDefault="005F3E52" w:rsidP="005F3E52">
      <w:pPr>
        <w:pStyle w:val="02Tre"/>
        <w:numPr>
          <w:ilvl w:val="3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umowa dofinansowania podjęcia działalności gospodarczej,</w:t>
      </w:r>
    </w:p>
    <w:p w14:paraId="4C5D6E35" w14:textId="77777777" w:rsidR="005F3E52" w:rsidRPr="00565405" w:rsidRDefault="005F3E52" w:rsidP="005F3E52">
      <w:pPr>
        <w:pStyle w:val="02Tre"/>
        <w:numPr>
          <w:ilvl w:val="3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kopia potwierdzenia przelewu dofinansowania na rachunek wskazany w umowie dofinansowania </w:t>
      </w:r>
    </w:p>
    <w:p w14:paraId="0FC57530" w14:textId="5D811461" w:rsidR="005F3E52" w:rsidRPr="00565405" w:rsidRDefault="005F3E52" w:rsidP="005F3E52">
      <w:pPr>
        <w:pStyle w:val="02Tre"/>
        <w:numPr>
          <w:ilvl w:val="3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oświadczenie o dokonaniu zakupu towarów lub usług zgodnie z biznesplanem</w:t>
      </w:r>
      <w:r w:rsidR="006B4ADC">
        <w:rPr>
          <w:rFonts w:asciiTheme="minorHAnsi" w:hAnsiTheme="minorHAnsi" w:cstheme="minorHAnsi"/>
          <w:sz w:val="20"/>
          <w:szCs w:val="20"/>
        </w:rPr>
        <w:t>.</w:t>
      </w:r>
    </w:p>
    <w:p w14:paraId="5CB690A2" w14:textId="67A7FEC1" w:rsidR="005F3E52" w:rsidRPr="00AF10FE" w:rsidRDefault="005F3E52" w:rsidP="000160B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na etapie po zakończeniu minimalnego okresu utrzymania działalności  gospodarczej</w:t>
      </w:r>
      <w:r w:rsidR="00FA7E0F" w:rsidRPr="00565405">
        <w:rPr>
          <w:rFonts w:asciiTheme="minorHAnsi" w:hAnsiTheme="minorHAnsi" w:cstheme="minorHAnsi"/>
          <w:sz w:val="20"/>
          <w:szCs w:val="20"/>
        </w:rPr>
        <w:t>:</w:t>
      </w:r>
      <w:r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Pr="00AF10FE">
        <w:rPr>
          <w:rFonts w:asciiTheme="minorHAnsi" w:hAnsiTheme="minorHAnsi" w:cstheme="minorHAnsi"/>
          <w:sz w:val="20"/>
          <w:szCs w:val="20"/>
        </w:rPr>
        <w:t xml:space="preserve">potwierdzenie nieprzerwanego prowadzenia działalności gospodarczej w wymaganym okresie (na podstawie informacji zawartych w </w:t>
      </w:r>
      <w:proofErr w:type="spellStart"/>
      <w:r w:rsidRPr="00AF10FE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AF10FE">
        <w:rPr>
          <w:rFonts w:asciiTheme="minorHAnsi" w:hAnsiTheme="minorHAnsi" w:cstheme="minorHAnsi"/>
          <w:sz w:val="20"/>
          <w:szCs w:val="20"/>
        </w:rPr>
        <w:t>), które podlega archiwizacji przez beneficjenta.</w:t>
      </w:r>
    </w:p>
    <w:p w14:paraId="39F11C63" w14:textId="240D90BF" w:rsidR="005012B2" w:rsidRDefault="005012B2" w:rsidP="005F3E52">
      <w:pPr>
        <w:pStyle w:val="02Tre"/>
        <w:numPr>
          <w:ilvl w:val="1"/>
          <w:numId w:val="4"/>
        </w:num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Uczestnik powinien przedłożyć dokumenty wskazane w pkt 8.2 w terminie 4 m-</w:t>
      </w:r>
      <w:proofErr w:type="spellStart"/>
      <w:r>
        <w:rPr>
          <w:rFonts w:asciiTheme="minorHAnsi" w:hAnsiTheme="minorHAnsi" w:cstheme="minorHAnsi"/>
          <w:sz w:val="20"/>
          <w:szCs w:val="20"/>
        </w:rPr>
        <w:t>cy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od otrzymania jednorazowej dotacji, jednakże w uzasadnionych przypadkach termin ten może ulec wydłużeniu, po ustaleniu i zgodzie Realizatora projektu. Ustalenia wydłużenia terminu wymagają formy pisemnej. </w:t>
      </w:r>
    </w:p>
    <w:p w14:paraId="38D084B1" w14:textId="77777777" w:rsidR="005012B2" w:rsidRPr="00565405" w:rsidRDefault="005012B2" w:rsidP="005012B2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bookmarkStart w:id="5" w:name="_Hlk62045037"/>
      <w:r w:rsidRPr="00565405">
        <w:rPr>
          <w:rFonts w:asciiTheme="minorHAnsi" w:hAnsiTheme="minorHAnsi" w:cstheme="minorHAnsi"/>
          <w:sz w:val="20"/>
          <w:szCs w:val="20"/>
        </w:rPr>
        <w:t xml:space="preserve">Zgodę na wydłużenie terminu rozliczenia powyżej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565405">
        <w:rPr>
          <w:rFonts w:asciiTheme="minorHAnsi" w:hAnsiTheme="minorHAnsi" w:cstheme="minorHAnsi"/>
          <w:sz w:val="20"/>
          <w:szCs w:val="20"/>
        </w:rPr>
        <w:t xml:space="preserve"> miesięcy każdorazowo wydaje Realizator projektu po przedstawieniu dokumentów i wniosku o wydłużanie czasu na rozliczenie przedłożonego przez Beneficjenta pomocy. Czas na rozpatrzenie to 5 dni roboczych</w:t>
      </w:r>
      <w:bookmarkEnd w:id="5"/>
      <w:r w:rsidRPr="00565405">
        <w:rPr>
          <w:rFonts w:asciiTheme="minorHAnsi" w:hAnsiTheme="minorHAnsi" w:cstheme="minorHAnsi"/>
          <w:sz w:val="20"/>
          <w:szCs w:val="20"/>
        </w:rPr>
        <w:t>.</w:t>
      </w:r>
    </w:p>
    <w:p w14:paraId="716197AA" w14:textId="5D0C3F9C" w:rsidR="005F3E52" w:rsidRPr="00565405" w:rsidRDefault="005F3E52" w:rsidP="005F3E52">
      <w:pPr>
        <w:pStyle w:val="02Tre"/>
        <w:numPr>
          <w:ilvl w:val="1"/>
          <w:numId w:val="4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Stawka jednostkowa będzie mogła zostać uznana za kwalifikowalną, jeżeli zostanie osiągnięty określony dla niej wskaźnik „Liczba osób, które podjęły działalność gospodarczą” i zostaną spełnione warunki związane z utrzymaniem działalności gospodarczej przez okres co najmniej 12 miesięcy.</w:t>
      </w:r>
    </w:p>
    <w:p w14:paraId="1380D0ED" w14:textId="1939139B" w:rsidR="005F3E52" w:rsidRPr="00565405" w:rsidRDefault="005F3E52" w:rsidP="005F3E52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Uczestnik powinien rozliczyć finansowe wsparcie pomostowe w terminie </w:t>
      </w:r>
      <w:r w:rsidR="00AF10FE">
        <w:rPr>
          <w:rFonts w:asciiTheme="minorHAnsi" w:hAnsiTheme="minorHAnsi" w:cstheme="minorHAnsi"/>
          <w:sz w:val="20"/>
          <w:szCs w:val="20"/>
        </w:rPr>
        <w:t>1</w:t>
      </w:r>
      <w:r w:rsidRPr="00565405">
        <w:rPr>
          <w:rFonts w:asciiTheme="minorHAnsi" w:hAnsiTheme="minorHAnsi" w:cstheme="minorHAnsi"/>
          <w:sz w:val="20"/>
          <w:szCs w:val="20"/>
        </w:rPr>
        <w:t xml:space="preserve"> miesi</w:t>
      </w:r>
      <w:r w:rsidR="00AF10FE">
        <w:rPr>
          <w:rFonts w:asciiTheme="minorHAnsi" w:hAnsiTheme="minorHAnsi" w:cstheme="minorHAnsi"/>
          <w:sz w:val="20"/>
          <w:szCs w:val="20"/>
        </w:rPr>
        <w:t>ąca</w:t>
      </w:r>
      <w:r w:rsidRPr="00565405">
        <w:rPr>
          <w:rFonts w:asciiTheme="minorHAnsi" w:hAnsiTheme="minorHAnsi" w:cstheme="minorHAnsi"/>
          <w:sz w:val="20"/>
          <w:szCs w:val="20"/>
        </w:rPr>
        <w:t xml:space="preserve"> od dnia wypłaty ostatniej transzy</w:t>
      </w:r>
      <w:r w:rsidR="00FA7E0F" w:rsidRPr="00565405">
        <w:rPr>
          <w:rFonts w:asciiTheme="minorHAnsi" w:hAnsiTheme="minorHAnsi" w:cstheme="minorHAnsi"/>
          <w:sz w:val="20"/>
          <w:szCs w:val="20"/>
        </w:rPr>
        <w:t>.</w:t>
      </w:r>
    </w:p>
    <w:p w14:paraId="14C40850" w14:textId="3DB1EBDD" w:rsidR="00F751A3" w:rsidRPr="00565405" w:rsidRDefault="00F751A3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 celu rozliczenia finansowego wsparcia pomostowego Uczestnik przekazuje Realizatorowi projektu, w terminie 5 dni roboczych od zakończenia miesiąca</w:t>
      </w:r>
      <w:r w:rsidR="00AF10FE">
        <w:rPr>
          <w:rFonts w:asciiTheme="minorHAnsi" w:hAnsiTheme="minorHAnsi" w:cstheme="minorHAnsi"/>
          <w:sz w:val="20"/>
          <w:szCs w:val="20"/>
        </w:rPr>
        <w:t xml:space="preserve">, </w:t>
      </w:r>
      <w:r w:rsidRPr="00565405">
        <w:rPr>
          <w:rFonts w:asciiTheme="minorHAnsi" w:hAnsiTheme="minorHAnsi" w:cstheme="minorHAnsi"/>
          <w:sz w:val="20"/>
          <w:szCs w:val="20"/>
        </w:rPr>
        <w:t>w którym wpłynęła ostatnia transza wsparcia pomostowego, zestawienie poniesionych wydatków</w:t>
      </w:r>
      <w:r w:rsidR="005F3E52" w:rsidRPr="00565405">
        <w:rPr>
          <w:rFonts w:asciiTheme="minorHAnsi" w:hAnsiTheme="minorHAnsi" w:cstheme="minorHAnsi"/>
          <w:sz w:val="20"/>
          <w:szCs w:val="20"/>
        </w:rPr>
        <w:t xml:space="preserve"> w oparciu o dokumenty księgowe</w:t>
      </w:r>
      <w:r w:rsidRPr="00565405">
        <w:rPr>
          <w:rFonts w:asciiTheme="minorHAnsi" w:hAnsiTheme="minorHAnsi" w:cstheme="minorHAnsi"/>
          <w:sz w:val="20"/>
          <w:szCs w:val="20"/>
        </w:rPr>
        <w:t>. Realizator projektu może zażądać wcześniejszego złożenia zestawień dotyczących części wydatków w terminie przez siebie wyznaczonym.</w:t>
      </w:r>
    </w:p>
    <w:p w14:paraId="3F7FA9FF" w14:textId="12D93FE4" w:rsidR="00F751A3" w:rsidRPr="00565405" w:rsidRDefault="00F751A3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Formę i sposób przekazywania zestawień określa Realizator projektu.</w:t>
      </w:r>
    </w:p>
    <w:p w14:paraId="4CCBB3AA" w14:textId="351EA169" w:rsidR="0007485B" w:rsidRPr="0007485B" w:rsidRDefault="00F751A3" w:rsidP="0007485B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bookmarkStart w:id="6" w:name="_Hlk62045071"/>
      <w:r w:rsidRPr="00565405">
        <w:rPr>
          <w:rFonts w:asciiTheme="minorHAnsi" w:hAnsiTheme="minorHAnsi" w:cstheme="minorHAnsi"/>
          <w:sz w:val="20"/>
          <w:szCs w:val="20"/>
        </w:rPr>
        <w:t xml:space="preserve">Zestawienia podlegają </w:t>
      </w:r>
      <w:r w:rsidRPr="00AF10FE">
        <w:rPr>
          <w:rFonts w:asciiTheme="minorHAnsi" w:hAnsiTheme="minorHAnsi" w:cstheme="minorHAnsi"/>
          <w:b/>
          <w:bCs/>
          <w:sz w:val="20"/>
          <w:szCs w:val="20"/>
        </w:rPr>
        <w:t>akceptacji przez Realizatora projektu</w:t>
      </w:r>
      <w:r w:rsidR="005F3E52" w:rsidRPr="00AF10FE">
        <w:rPr>
          <w:rFonts w:asciiTheme="minorHAnsi" w:hAnsiTheme="minorHAnsi" w:cstheme="minorHAnsi"/>
          <w:b/>
          <w:bCs/>
          <w:sz w:val="20"/>
          <w:szCs w:val="20"/>
        </w:rPr>
        <w:t xml:space="preserve"> i jest warunkiem wypłaty</w:t>
      </w:r>
      <w:r w:rsidR="005F3E52" w:rsidRPr="00565405">
        <w:rPr>
          <w:rFonts w:asciiTheme="minorHAnsi" w:hAnsiTheme="minorHAnsi" w:cstheme="minorHAnsi"/>
          <w:sz w:val="20"/>
          <w:szCs w:val="20"/>
        </w:rPr>
        <w:t xml:space="preserve"> kolejnej transzy wsparcia pomostowego</w:t>
      </w:r>
      <w:bookmarkEnd w:id="6"/>
      <w:r w:rsidR="005F3E52" w:rsidRPr="00565405">
        <w:rPr>
          <w:rFonts w:asciiTheme="minorHAnsi" w:hAnsiTheme="minorHAnsi" w:cstheme="minorHAnsi"/>
          <w:sz w:val="20"/>
          <w:szCs w:val="20"/>
        </w:rPr>
        <w:t>.</w:t>
      </w:r>
      <w:ins w:id="7" w:author="Autor">
        <w:r w:rsidR="0007485B">
          <w:rPr>
            <w:rFonts w:asciiTheme="minorHAnsi" w:hAnsiTheme="minorHAnsi" w:cstheme="minorHAnsi"/>
            <w:sz w:val="20"/>
            <w:szCs w:val="20"/>
          </w:rPr>
          <w:t xml:space="preserve"> Wypłata wsparcia pomostowego następuje po spełnieniu warunków: rozliczenia minimum 70% przekazanych transz wsparcia pomostowego i akceptacji zestawienia wydatków.</w:t>
        </w:r>
      </w:ins>
    </w:p>
    <w:p w14:paraId="7E1D83F1" w14:textId="77777777" w:rsidR="005F3E52" w:rsidRPr="00565405" w:rsidRDefault="005F3E52" w:rsidP="005F3E52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 ramach rozliczenia środków finansowych uczestnik nie przedkłada faktur lub rachunków na potwierdzenie zakupu towarów i usług zgodnie z biznesplanem, ale fakt dokonania zakupów towarów i usług jest kontrolowany w okresie obowiązywania umowy.</w:t>
      </w:r>
    </w:p>
    <w:p w14:paraId="750A058A" w14:textId="51E52689" w:rsidR="00F751A3" w:rsidRPr="00565405" w:rsidRDefault="00F751A3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Wyniki rozliczenia wsparcia finansowego stanowią podstawę oceny należytego wykonania umowy i mogą stanowić podstawę do żądania zwrotu całości lub odpowiedniej części wsparcia finansowego, żądania dokonania czynności służących przywróceniu stanu rzeczy zgodnego z umową lub wypowiedzenia umowy.</w:t>
      </w:r>
    </w:p>
    <w:p w14:paraId="5F04402B" w14:textId="69B2C5B3" w:rsidR="00143D22" w:rsidRPr="00565405" w:rsidRDefault="00143D22" w:rsidP="00143D22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Uczestnik zobowiązany jest do zwrotu niewykorzystanych kwot wsparcia finansowego do </w:t>
      </w:r>
      <w:r w:rsidR="00652E2C" w:rsidRPr="00565405">
        <w:rPr>
          <w:rFonts w:asciiTheme="minorHAnsi" w:hAnsiTheme="minorHAnsi" w:cstheme="minorHAnsi"/>
          <w:sz w:val="20"/>
          <w:szCs w:val="20"/>
        </w:rPr>
        <w:t>10 dni roboczych od zakończenia okresu 12 miesięcy prowadzenia działalności gospodarczej.</w:t>
      </w:r>
    </w:p>
    <w:p w14:paraId="07863FDF" w14:textId="1310EE60" w:rsidR="00191EE4" w:rsidRPr="00565405" w:rsidRDefault="00957840" w:rsidP="003D00BD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Kontrola wykonania umowy</w:t>
      </w:r>
    </w:p>
    <w:p w14:paraId="6848BDCA" w14:textId="77777777" w:rsidR="0059186C" w:rsidRPr="00565405" w:rsidRDefault="0059186C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Realizator projektu uprawniony jest do kontroli wykonania umowy przez uczestnika w okresie 12 miesięcy od dnia rozpoczęcia działalności gospodarczej.</w:t>
      </w:r>
    </w:p>
    <w:p w14:paraId="051A2A49" w14:textId="77777777" w:rsidR="0059186C" w:rsidRPr="00565405" w:rsidRDefault="0059186C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Realizator projektu ma prawo przeprowadzić kontrolę na miejscu, przez co rozumie się siedzibę przedsiębiorstwa uczestnika, jak również miejsce faktycznego prowadzenia działalności gospodarczej, której dokonają upoważnione przez niego osoby.</w:t>
      </w:r>
    </w:p>
    <w:p w14:paraId="0A5A02B1" w14:textId="6AA7D458" w:rsidR="00A71E14" w:rsidRPr="00565405" w:rsidRDefault="00A71E14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Przedmiotem kontroli jest ustalenie, </w:t>
      </w:r>
      <w:r w:rsidRPr="00565405">
        <w:rPr>
          <w:rFonts w:asciiTheme="minorHAnsi" w:hAnsiTheme="minorHAnsi" w:cstheme="minorHAnsi"/>
          <w:b/>
          <w:bCs/>
          <w:sz w:val="20"/>
          <w:szCs w:val="20"/>
        </w:rPr>
        <w:t>czy dotowana działalność gospodarcza jest rzeczywiście prowadzona</w:t>
      </w:r>
      <w:r w:rsidRPr="00565405">
        <w:rPr>
          <w:rFonts w:asciiTheme="minorHAnsi" w:hAnsiTheme="minorHAnsi" w:cstheme="minorHAnsi"/>
          <w:sz w:val="20"/>
          <w:szCs w:val="20"/>
        </w:rPr>
        <w:t xml:space="preserve">. W tym celu kontrola odbywa się w miejscu prowadzenia działalności lub </w:t>
      </w:r>
      <w:r w:rsidRPr="00565405">
        <w:rPr>
          <w:rFonts w:asciiTheme="minorHAnsi" w:hAnsiTheme="minorHAnsi" w:cstheme="minorHAnsi"/>
          <w:b/>
          <w:bCs/>
          <w:sz w:val="20"/>
          <w:szCs w:val="20"/>
        </w:rPr>
        <w:t xml:space="preserve">w oparciu </w:t>
      </w:r>
      <w:r w:rsidRPr="00565405">
        <w:rPr>
          <w:rFonts w:asciiTheme="minorHAnsi" w:hAnsiTheme="minorHAnsi" w:cstheme="minorHAnsi"/>
          <w:b/>
          <w:bCs/>
          <w:sz w:val="20"/>
          <w:szCs w:val="20"/>
        </w:rPr>
        <w:lastRenderedPageBreak/>
        <w:t>o dokumenty dotyczące prowadzonej działalności</w:t>
      </w:r>
      <w:r w:rsidRPr="00565405">
        <w:rPr>
          <w:rFonts w:asciiTheme="minorHAnsi" w:hAnsiTheme="minorHAnsi" w:cstheme="minorHAnsi"/>
          <w:sz w:val="20"/>
          <w:szCs w:val="20"/>
        </w:rPr>
        <w:t xml:space="preserve"> (w zależności od charakteru prowadzonej działalności). </w:t>
      </w:r>
      <w:r w:rsidRPr="00565405">
        <w:rPr>
          <w:rFonts w:asciiTheme="minorHAnsi" w:hAnsiTheme="minorHAnsi" w:cstheme="minorHAnsi"/>
          <w:b/>
          <w:bCs/>
          <w:sz w:val="20"/>
          <w:szCs w:val="20"/>
        </w:rPr>
        <w:t xml:space="preserve">Sprawdzeniu podlega np. czy jest prowadzona księgowość przedsięwzięcia (np. księga przychodów i rozchodów), czy są odprowadzane składki ZUS, czy są dokonywane rozliczenia z US, czy są zawierane umowy z klientami, czy wyciągi bankowe potwierdzają dokonywanie sprzedaży w ramach prowadzonej działalności, czy jest prowadzona strona internetowa działalności gospodarczej, itp. </w:t>
      </w:r>
      <w:r w:rsidRPr="00565405">
        <w:rPr>
          <w:rFonts w:asciiTheme="minorHAnsi" w:hAnsiTheme="minorHAnsi" w:cstheme="minorHAnsi"/>
          <w:sz w:val="20"/>
          <w:szCs w:val="20"/>
        </w:rPr>
        <w:t>Realizator projektu sporządza informację pokontrolną, której jeden egzemplarz przekazuje w terminie 7 dni od zakończenia kontroli uczestnikowi</w:t>
      </w:r>
    </w:p>
    <w:p w14:paraId="26F2EED6" w14:textId="4E0B7AAE" w:rsidR="0059186C" w:rsidRPr="00565405" w:rsidRDefault="0059186C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Kontrola ma na </w:t>
      </w:r>
      <w:r w:rsidR="000C24C5" w:rsidRPr="00565405">
        <w:rPr>
          <w:rFonts w:asciiTheme="minorHAnsi" w:hAnsiTheme="minorHAnsi" w:cstheme="minorHAnsi"/>
          <w:sz w:val="20"/>
          <w:szCs w:val="20"/>
        </w:rPr>
        <w:t xml:space="preserve">także na </w:t>
      </w:r>
      <w:r w:rsidRPr="00565405">
        <w:rPr>
          <w:rFonts w:asciiTheme="minorHAnsi" w:hAnsiTheme="minorHAnsi" w:cstheme="minorHAnsi"/>
          <w:sz w:val="20"/>
          <w:szCs w:val="20"/>
        </w:rPr>
        <w:t>celu sprawdzenie</w:t>
      </w:r>
      <w:r w:rsidR="000C24C5" w:rsidRPr="00565405">
        <w:rPr>
          <w:rFonts w:asciiTheme="minorHAnsi" w:hAnsiTheme="minorHAnsi" w:cstheme="minorHAnsi"/>
          <w:sz w:val="20"/>
          <w:szCs w:val="20"/>
        </w:rPr>
        <w:t xml:space="preserve"> czy:</w:t>
      </w:r>
    </w:p>
    <w:p w14:paraId="03E0A72E" w14:textId="77777777" w:rsidR="0059186C" w:rsidRPr="00565405" w:rsidRDefault="0059186C" w:rsidP="003D00B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działalność gospodarcza jest zgodna z biznesplanem,</w:t>
      </w:r>
    </w:p>
    <w:p w14:paraId="1620D6FA" w14:textId="77777777" w:rsidR="0059186C" w:rsidRPr="00565405" w:rsidRDefault="0059186C" w:rsidP="003D00B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działalność gospodarcza prowadzona była w sposób nieprzerwany przez okres wymagany umową,</w:t>
      </w:r>
    </w:p>
    <w:p w14:paraId="70C9E5CB" w14:textId="77777777" w:rsidR="0059186C" w:rsidRPr="00565405" w:rsidRDefault="0059186C" w:rsidP="003D00B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poniesione przez uczestnika wydatki są zgodne z biznesplanem,</w:t>
      </w:r>
    </w:p>
    <w:p w14:paraId="07E57664" w14:textId="296E3802" w:rsidR="0059186C" w:rsidRPr="00565405" w:rsidRDefault="0059186C" w:rsidP="003D00B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posiada sprzęt i wyposażenie zakupione ze środków wsparcia finansowego albo wykaże, że towary, które zakupił zostały zużyte lub sprzedane w ramach prowadzonej działalności gospodarczej a usługi wykonane.</w:t>
      </w:r>
    </w:p>
    <w:p w14:paraId="4C835FAB" w14:textId="77777777" w:rsidR="000C24C5" w:rsidRPr="00565405" w:rsidRDefault="000C24C5" w:rsidP="000C24C5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Jeżeli informacja pokontrolna zawiera ustalenia niekorzystne dla uczestnika może on, w terminie 7 dni, wnieść zastrzeżenia. Zastrzeżenia należy wnieść w formie pisemnej, załączając do nich, </w:t>
      </w:r>
      <w:r w:rsidRPr="00565405">
        <w:rPr>
          <w:rFonts w:asciiTheme="minorHAnsi" w:hAnsiTheme="minorHAnsi" w:cstheme="minorHAnsi"/>
          <w:sz w:val="20"/>
          <w:szCs w:val="20"/>
        </w:rPr>
        <w:br/>
        <w:t>w razie potrzeby, dokumenty na poparcie stawianych zastrzeżeń.</w:t>
      </w:r>
    </w:p>
    <w:p w14:paraId="76F11DF4" w14:textId="66FA099F" w:rsidR="0059186C" w:rsidRPr="00565405" w:rsidRDefault="0059186C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Informacja pokontrolna oraz przekazane przez uczestnika dokumenty oraz zastrzeżenia stanowią podstawę oceny należytego wykonania umowy i mogą stanowić podstawę do żądania zwrotu całości lub odpowiedniej części wsparcia finansowego albo wypowiedzenia umowy.</w:t>
      </w:r>
    </w:p>
    <w:p w14:paraId="48396FB9" w14:textId="7AEAEF19" w:rsidR="005E550A" w:rsidRPr="00565405" w:rsidRDefault="0059186C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Kontrola w okresie obowiązywania umowy może być prowadzona przez realizatora projektu lub inne właściwe instytucje.  </w:t>
      </w:r>
    </w:p>
    <w:p w14:paraId="57EB781E" w14:textId="5446D1DC" w:rsidR="00405341" w:rsidRPr="00565405" w:rsidRDefault="00957840" w:rsidP="000C24C5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Zmiany w biznesplanie i sposobie wykorzystania wsparcia finansowego</w:t>
      </w:r>
    </w:p>
    <w:p w14:paraId="6C5564F1" w14:textId="6F5F9346" w:rsidR="00C529CB" w:rsidRPr="00565405" w:rsidRDefault="00250BE6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projektu zobowiązany jest uzyskać uprzednią zgodę Realizatora projektu w przypadku, gdy zamierza w sposób istotny odejść od założeń Biznesplanu. Z wyjątkowo uzasadnionych powodów zgoda może zostać udzielona następczo.</w:t>
      </w:r>
    </w:p>
    <w:p w14:paraId="230E5356" w14:textId="1C0F4D51" w:rsidR="00C529CB" w:rsidRPr="00565405" w:rsidRDefault="00C529CB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Zgoda </w:t>
      </w:r>
      <w:r w:rsidR="000369AB" w:rsidRPr="00565405">
        <w:rPr>
          <w:rFonts w:asciiTheme="minorHAnsi" w:hAnsiTheme="minorHAnsi" w:cstheme="minorHAnsi"/>
          <w:sz w:val="20"/>
          <w:szCs w:val="20"/>
        </w:rPr>
        <w:t>realizatora projektu powinna być udzielona uprzednio</w:t>
      </w:r>
      <w:r w:rsidR="00405341" w:rsidRPr="00565405">
        <w:rPr>
          <w:rFonts w:asciiTheme="minorHAnsi" w:hAnsiTheme="minorHAnsi" w:cstheme="minorHAnsi"/>
          <w:sz w:val="20"/>
          <w:szCs w:val="20"/>
        </w:rPr>
        <w:t>. Z uzasadnionych powodów zgoda może zostać udzielona następczo.</w:t>
      </w:r>
    </w:p>
    <w:p w14:paraId="16C67F18" w14:textId="3F9CC2A6" w:rsidR="0096310D" w:rsidRPr="00565405" w:rsidRDefault="0096310D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Przez istotne odejście od założeń Biznesplanu rozumie się, w szczególności:</w:t>
      </w:r>
    </w:p>
    <w:p w14:paraId="47B936B1" w14:textId="5B4D5205" w:rsidR="0096310D" w:rsidRPr="00565405" w:rsidRDefault="0096310D" w:rsidP="00446A7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zawężenie lub częściową zmianę przedmiotu działalności gospodarczej,</w:t>
      </w:r>
    </w:p>
    <w:p w14:paraId="210392E7" w14:textId="4DA9B3FE" w:rsidR="0096310D" w:rsidRPr="00565405" w:rsidRDefault="0096310D" w:rsidP="00446A7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poważną zmianę w zakresie wykonywanych produktów, świadczonych usług lub poważną zmianę w sposobie produkcji lub świadczenia usług,</w:t>
      </w:r>
    </w:p>
    <w:p w14:paraId="3DF7390C" w14:textId="45C9DEDA" w:rsidR="0096310D" w:rsidRPr="00565405" w:rsidRDefault="0096310D" w:rsidP="00446A7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zatrudnienie albo zaniechanie zatrudnienia pracownika,</w:t>
      </w:r>
    </w:p>
    <w:p w14:paraId="00604C78" w14:textId="45C93651" w:rsidR="0096310D" w:rsidRPr="00565405" w:rsidRDefault="0096310D" w:rsidP="00446A7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zmianę w sposobie wykorzystania wsparcia finansowego poprzez dokonanie nieprzewidzianego w Biznesplanie wydatku, zmianę parametrów technicznych lub jakościowych oraz wartości jednostkowych towarów/usług.</w:t>
      </w:r>
    </w:p>
    <w:p w14:paraId="3B197A3F" w14:textId="47C92A43" w:rsidR="0096310D" w:rsidRPr="00565405" w:rsidRDefault="0096310D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Całkowita zmiana przedmiotu działalności gospodarczej jest niedozwolona.</w:t>
      </w:r>
    </w:p>
    <w:p w14:paraId="5EBED3B7" w14:textId="4D6CA760" w:rsidR="0096310D" w:rsidRPr="00565405" w:rsidRDefault="0096310D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Przekształcenie lub zbycie przedsiębiorstwa jest niedozwolone.</w:t>
      </w:r>
    </w:p>
    <w:p w14:paraId="25CE5DC3" w14:textId="0DD74FB8" w:rsidR="0096310D" w:rsidRPr="00565405" w:rsidRDefault="0096310D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Zgoda oraz zakres zmian w Biznesplanie powinny być stwierdzone na piśmie.</w:t>
      </w:r>
    </w:p>
    <w:p w14:paraId="08FF4CC9" w14:textId="2BAE4E8D" w:rsidR="0096310D" w:rsidRPr="00565405" w:rsidRDefault="0096310D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Realizator projektu w ciągu 5 dni roboczych od otrzymania wniosku Uczestnika w sprawie planowanych zmian w Biznesplanie informuje go pisemnie o decyzji dotyczącej zatwierdzenia lub odrzucenia wnioskowanych zmian.</w:t>
      </w:r>
    </w:p>
    <w:p w14:paraId="73E5BC08" w14:textId="2C1F2BE6" w:rsidR="00055251" w:rsidRPr="00565405" w:rsidRDefault="00957840" w:rsidP="00B250DA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Niewykonanie i nienależyte wykonanie umowy</w:t>
      </w:r>
      <w:r w:rsidR="00AD6F75" w:rsidRPr="00565405">
        <w:rPr>
          <w:rFonts w:asciiTheme="minorHAnsi" w:hAnsiTheme="minorHAnsi" w:cstheme="minorHAnsi"/>
          <w:b/>
          <w:sz w:val="20"/>
          <w:szCs w:val="20"/>
        </w:rPr>
        <w:t>.</w:t>
      </w:r>
    </w:p>
    <w:p w14:paraId="7D8AC550" w14:textId="33740121" w:rsidR="0096310D" w:rsidRPr="00565405" w:rsidRDefault="00AD6F75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 zastrzeżeniem pkt 13 i 14 n</w:t>
      </w:r>
      <w:r w:rsidR="0096310D" w:rsidRPr="00565405">
        <w:rPr>
          <w:rFonts w:asciiTheme="minorHAnsi" w:hAnsiTheme="minorHAnsi" w:cstheme="minorHAnsi"/>
          <w:sz w:val="20"/>
          <w:szCs w:val="20"/>
        </w:rPr>
        <w:t>ienależyte wykonanie umowy stanowi w szczególności:</w:t>
      </w:r>
    </w:p>
    <w:p w14:paraId="6D2B411D" w14:textId="77777777" w:rsidR="00157713" w:rsidRPr="00565405" w:rsidRDefault="0096310D" w:rsidP="00446A7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istotne odejście od założeń Biznesplanu bez zgody Realizatora projektu,</w:t>
      </w:r>
    </w:p>
    <w:p w14:paraId="60B38DB9" w14:textId="62BE7703" w:rsidR="00BC1EF7" w:rsidRPr="00565405" w:rsidRDefault="00BC1EF7" w:rsidP="00BC1EF7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wydatki </w:t>
      </w:r>
      <w:r w:rsidR="00FA7E0F" w:rsidRPr="00565405">
        <w:rPr>
          <w:rFonts w:asciiTheme="minorHAnsi" w:hAnsiTheme="minorHAnsi" w:cstheme="minorHAnsi"/>
          <w:sz w:val="20"/>
          <w:szCs w:val="20"/>
        </w:rPr>
        <w:t>poniesione w ramach wsparcia finansowego, któr</w:t>
      </w:r>
      <w:r w:rsidR="0073670D" w:rsidRPr="00565405">
        <w:rPr>
          <w:rFonts w:asciiTheme="minorHAnsi" w:hAnsiTheme="minorHAnsi" w:cstheme="minorHAnsi"/>
          <w:sz w:val="20"/>
          <w:szCs w:val="20"/>
        </w:rPr>
        <w:t xml:space="preserve">ych </w:t>
      </w:r>
      <w:r w:rsidR="00FA7E0F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Pr="00565405">
        <w:rPr>
          <w:rFonts w:asciiTheme="minorHAnsi" w:hAnsiTheme="minorHAnsi" w:cstheme="minorHAnsi"/>
          <w:sz w:val="20"/>
          <w:szCs w:val="20"/>
        </w:rPr>
        <w:t>nie</w:t>
      </w:r>
      <w:r w:rsidR="0073670D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Pr="00565405">
        <w:rPr>
          <w:rFonts w:asciiTheme="minorHAnsi" w:hAnsiTheme="minorHAnsi" w:cstheme="minorHAnsi"/>
          <w:sz w:val="20"/>
          <w:szCs w:val="20"/>
        </w:rPr>
        <w:t>przewid</w:t>
      </w:r>
      <w:r w:rsidR="0073670D" w:rsidRPr="00565405">
        <w:rPr>
          <w:rFonts w:asciiTheme="minorHAnsi" w:hAnsiTheme="minorHAnsi" w:cstheme="minorHAnsi"/>
          <w:sz w:val="20"/>
          <w:szCs w:val="20"/>
        </w:rPr>
        <w:t xml:space="preserve">ywał </w:t>
      </w:r>
      <w:r w:rsidRPr="00565405">
        <w:rPr>
          <w:rFonts w:asciiTheme="minorHAnsi" w:hAnsiTheme="minorHAnsi" w:cstheme="minorHAnsi"/>
          <w:sz w:val="20"/>
          <w:szCs w:val="20"/>
        </w:rPr>
        <w:t>Biznesplan,</w:t>
      </w:r>
    </w:p>
    <w:p w14:paraId="0FCDDD27" w14:textId="77777777" w:rsidR="00157713" w:rsidRPr="00565405" w:rsidRDefault="00264DAB" w:rsidP="00446A7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wykorzystanie wsparcia finansowego w sposób sprzeczny z postanowieniami umowy,</w:t>
      </w:r>
    </w:p>
    <w:p w14:paraId="247B00A2" w14:textId="5C1B9B1F" w:rsidR="00157713" w:rsidRPr="00565405" w:rsidRDefault="00264DAB" w:rsidP="00446A7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niewykonanie obowiązków, o których mowa w </w:t>
      </w:r>
      <w:r w:rsidR="00517ACB" w:rsidRPr="00565405">
        <w:rPr>
          <w:rFonts w:asciiTheme="minorHAnsi" w:hAnsiTheme="minorHAnsi" w:cstheme="minorHAnsi"/>
          <w:sz w:val="20"/>
          <w:szCs w:val="20"/>
        </w:rPr>
        <w:t>pkt 6.1</w:t>
      </w:r>
      <w:r w:rsidR="009F10D2" w:rsidRPr="00565405">
        <w:rPr>
          <w:rFonts w:asciiTheme="minorHAnsi" w:hAnsiTheme="minorHAnsi" w:cstheme="minorHAnsi"/>
          <w:sz w:val="20"/>
          <w:szCs w:val="20"/>
        </w:rPr>
        <w:t>,</w:t>
      </w:r>
      <w:r w:rsidR="00517ACB" w:rsidRPr="00565405">
        <w:rPr>
          <w:rFonts w:asciiTheme="minorHAnsi" w:hAnsiTheme="minorHAnsi" w:cstheme="minorHAnsi"/>
          <w:sz w:val="20"/>
          <w:szCs w:val="20"/>
        </w:rPr>
        <w:t xml:space="preserve"> 6.2</w:t>
      </w:r>
      <w:r w:rsidR="009F10D2" w:rsidRPr="00565405">
        <w:rPr>
          <w:rFonts w:asciiTheme="minorHAnsi" w:hAnsiTheme="minorHAnsi" w:cstheme="minorHAnsi"/>
          <w:sz w:val="20"/>
          <w:szCs w:val="20"/>
        </w:rPr>
        <w:t xml:space="preserve"> i 6.3.</w:t>
      </w:r>
    </w:p>
    <w:p w14:paraId="09B33998" w14:textId="77777777" w:rsidR="00157713" w:rsidRPr="00565405" w:rsidRDefault="00264DAB" w:rsidP="00446A7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nierozliczenie lub nieterminowe rozliczenie wsparcia finansowego,</w:t>
      </w:r>
    </w:p>
    <w:p w14:paraId="0522A56E" w14:textId="25E15E39" w:rsidR="00264DAB" w:rsidRPr="00565405" w:rsidRDefault="00264DAB" w:rsidP="00446A7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lastRenderedPageBreak/>
        <w:t xml:space="preserve">utrudnianie lub uniemożliwianie postępowania, o którym mowa w </w:t>
      </w:r>
      <w:r w:rsidR="00517ACB" w:rsidRPr="00565405">
        <w:rPr>
          <w:rFonts w:asciiTheme="minorHAnsi" w:hAnsiTheme="minorHAnsi" w:cstheme="minorHAnsi"/>
          <w:sz w:val="20"/>
          <w:szCs w:val="20"/>
        </w:rPr>
        <w:t>pkt 9</w:t>
      </w:r>
      <w:r w:rsidRPr="00565405">
        <w:rPr>
          <w:rFonts w:asciiTheme="minorHAnsi" w:hAnsiTheme="minorHAnsi" w:cstheme="minorHAnsi"/>
          <w:sz w:val="20"/>
          <w:szCs w:val="20"/>
        </w:rPr>
        <w:t>.</w:t>
      </w:r>
    </w:p>
    <w:p w14:paraId="2D8BEED4" w14:textId="0570D7F0" w:rsidR="00644ADB" w:rsidRPr="00565405" w:rsidRDefault="00644ADB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 stanowi nienależytego wykonania umowy niedokonanie zaplanowanych w Biznesplanie wydatków, ani też poniesienie wydatków w kwotach niższych niż zaplanowane. Kwoty niewydatkowane Uczestnik zobowiązany jest zwrócić w terminie wskazanym przez Realizatora, nie krótszym niż 7 dni od dnia</w:t>
      </w:r>
      <w:r w:rsidR="003333EF" w:rsidRPr="00565405">
        <w:rPr>
          <w:rFonts w:asciiTheme="minorHAnsi" w:hAnsiTheme="minorHAnsi" w:cstheme="minorHAnsi"/>
          <w:sz w:val="20"/>
          <w:szCs w:val="20"/>
        </w:rPr>
        <w:t>,</w:t>
      </w:r>
      <w:r w:rsidRPr="00565405">
        <w:rPr>
          <w:rFonts w:asciiTheme="minorHAnsi" w:hAnsiTheme="minorHAnsi" w:cstheme="minorHAnsi"/>
          <w:sz w:val="20"/>
          <w:szCs w:val="20"/>
        </w:rPr>
        <w:t xml:space="preserve"> do którego wsparcie finansowe powinno zostać wykorzystane, bez odsetek. W razie opóźnienia od kwot zaległych nalicza się odsetki jak dla zaległości podatkowych.</w:t>
      </w:r>
    </w:p>
    <w:p w14:paraId="2D283667" w14:textId="7D9F1CF6" w:rsidR="00644ADB" w:rsidRPr="00565405" w:rsidRDefault="00644ADB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 razie stwierdzenia, że Uczestnik wykonuje umowę w sposób nienależyty Realizator projektu zażąda dokonania czynności służących przywróceniu stanu rzeczy zgodnego z umową, wyznaczając Uczestnikowi termin, nie krótszy niż 3 dni.</w:t>
      </w:r>
    </w:p>
    <w:p w14:paraId="32BE3FD6" w14:textId="77777777" w:rsidR="00BC1EF7" w:rsidRPr="00565405" w:rsidRDefault="00644ADB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Jeżeli Uczestnik w terminie nie przywróci stanu rzeczy zgodnego z umową lub nie jest to możliwe Realizator projektu zażąda zwrotu kwot wykorzystanych w sposób nieprawidłowy wraz z odsetkami jak dla zaległości podatkowych. </w:t>
      </w:r>
    </w:p>
    <w:p w14:paraId="5A4404F6" w14:textId="65C45911" w:rsidR="00957840" w:rsidRPr="00565405" w:rsidRDefault="00644ADB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Postanowień ustępu poprzedzającego nie stosuje się, jeżeli zachodzą okoliczności uzasadniające wypowiedzenie umowy ze skutkiem natychmiastowym.</w:t>
      </w:r>
    </w:p>
    <w:p w14:paraId="5DC4E3FF" w14:textId="0BA21B9F" w:rsidR="00405341" w:rsidRPr="00565405" w:rsidRDefault="00957840" w:rsidP="00BC1EF7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Odstąpienie od umowy</w:t>
      </w:r>
    </w:p>
    <w:p w14:paraId="6DE20F52" w14:textId="112CB0BB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może odstąpić od umowy przed wypłatą wsparcia finansowego.</w:t>
      </w:r>
    </w:p>
    <w:p w14:paraId="39D48D82" w14:textId="3D6BEE34" w:rsidR="00644ADB" w:rsidRPr="00565405" w:rsidRDefault="00644ADB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Realizator projektu może odstąpić od umowy, jeżeli Uczestnik nie wniesie w terminie zabezpieczenia należytego wykonania umowy lub nie dokona rejestracji działalności gospodarczej w Centralnej Ewidencji i Informacji o Działalności Gospodarczej</w:t>
      </w:r>
      <w:r w:rsidR="00F92367" w:rsidRPr="00565405">
        <w:rPr>
          <w:rFonts w:asciiTheme="minorHAnsi" w:hAnsiTheme="minorHAnsi" w:cstheme="minorHAnsi"/>
          <w:sz w:val="20"/>
          <w:szCs w:val="20"/>
        </w:rPr>
        <w:t xml:space="preserve"> lub nie rozpocznie działalności gospodarczej w terminie zgodnym z pkt 8.2.</w:t>
      </w:r>
    </w:p>
    <w:p w14:paraId="4F7791D3" w14:textId="06627650" w:rsidR="00957840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Realizator projektu może odstąpić od umowy jeżeli proponowane przez uczestnika zabezpieczenie należytego wykonania umowy nie jest wystarczające i uczestnik nie jest w stanie złożyć, odmawia złożenia lub nie złożył w wyznaczonym terminie zabezpieczenia wystarczającego. Termin, o którym mowa w niniejszym ustępie nie może być krótszy niż termin, o którym mowa w </w:t>
      </w:r>
      <w:r w:rsidR="00BB75F5" w:rsidRPr="00565405">
        <w:rPr>
          <w:rFonts w:asciiTheme="minorHAnsi" w:hAnsiTheme="minorHAnsi" w:cstheme="minorHAnsi"/>
          <w:sz w:val="20"/>
          <w:szCs w:val="20"/>
        </w:rPr>
        <w:t>pkt 6.</w:t>
      </w:r>
      <w:r w:rsidR="009F10D2" w:rsidRPr="00565405">
        <w:rPr>
          <w:rFonts w:asciiTheme="minorHAnsi" w:hAnsiTheme="minorHAnsi" w:cstheme="minorHAnsi"/>
          <w:sz w:val="20"/>
          <w:szCs w:val="20"/>
        </w:rPr>
        <w:t>3</w:t>
      </w:r>
      <w:r w:rsidR="00BB75F5" w:rsidRPr="00565405">
        <w:rPr>
          <w:rFonts w:asciiTheme="minorHAnsi" w:hAnsiTheme="minorHAnsi" w:cstheme="minorHAnsi"/>
          <w:sz w:val="20"/>
          <w:szCs w:val="20"/>
        </w:rPr>
        <w:t>.</w:t>
      </w:r>
    </w:p>
    <w:p w14:paraId="0B9D2170" w14:textId="0C04E03F" w:rsidR="00405341" w:rsidRPr="00565405" w:rsidRDefault="00957840" w:rsidP="003D2485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Wypowiedzenie umowy</w:t>
      </w:r>
    </w:p>
    <w:p w14:paraId="0F27095D" w14:textId="77777777" w:rsidR="003D3A93" w:rsidRPr="00565405" w:rsidRDefault="00405341" w:rsidP="003D3A93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Realizator projektu wypowie umowę</w:t>
      </w:r>
      <w:r w:rsidR="00BB75F5" w:rsidRPr="00565405">
        <w:rPr>
          <w:rFonts w:asciiTheme="minorHAnsi" w:hAnsiTheme="minorHAnsi" w:cstheme="minorHAnsi"/>
          <w:sz w:val="20"/>
          <w:szCs w:val="20"/>
        </w:rPr>
        <w:t xml:space="preserve"> ze skutkiem natychmiastowym</w:t>
      </w:r>
      <w:r w:rsidR="00B9461B" w:rsidRPr="00565405">
        <w:rPr>
          <w:rFonts w:asciiTheme="minorHAnsi" w:hAnsiTheme="minorHAnsi" w:cstheme="minorHAnsi"/>
          <w:sz w:val="20"/>
          <w:szCs w:val="20"/>
        </w:rPr>
        <w:t>,</w:t>
      </w:r>
      <w:r w:rsidRPr="00565405">
        <w:rPr>
          <w:rFonts w:asciiTheme="minorHAnsi" w:hAnsiTheme="minorHAnsi" w:cstheme="minorHAnsi"/>
          <w:sz w:val="20"/>
          <w:szCs w:val="20"/>
        </w:rPr>
        <w:t xml:space="preserve"> jeżeli</w:t>
      </w:r>
      <w:r w:rsidR="00BB75F5" w:rsidRPr="00565405">
        <w:rPr>
          <w:rFonts w:asciiTheme="minorHAnsi" w:hAnsiTheme="minorHAnsi" w:cstheme="minorHAnsi"/>
          <w:sz w:val="20"/>
          <w:szCs w:val="20"/>
        </w:rPr>
        <w:t xml:space="preserve"> Uczestnik</w:t>
      </w:r>
      <w:r w:rsidRPr="00565405">
        <w:rPr>
          <w:rFonts w:asciiTheme="minorHAnsi" w:hAnsiTheme="minorHAnsi" w:cstheme="minorHAnsi"/>
          <w:sz w:val="20"/>
          <w:szCs w:val="20"/>
        </w:rPr>
        <w:t>:</w:t>
      </w:r>
    </w:p>
    <w:p w14:paraId="1068B547" w14:textId="5A1267DA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podczas kontroli na miejscu lub w oparciu o dokumenty dotyczące prowadzonej działalności (w zależności od charakteru jej prowadzenia) stwierdzony został brak rzeczywistego prowadzenia działalności gospodarczej,</w:t>
      </w:r>
    </w:p>
    <w:p w14:paraId="1BFF30D9" w14:textId="77777777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wykorzystał wsparcie finansowe niezgodnie z przeznaczeniem,</w:t>
      </w:r>
    </w:p>
    <w:p w14:paraId="2801B652" w14:textId="77777777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prowadził działalność gospodarczą przez okres krótszy niż 12 miesięcy,</w:t>
      </w:r>
    </w:p>
    <w:p w14:paraId="64BC382F" w14:textId="77777777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uczestnik zawiesił działalność w okresie pierwszych 12 miesięcy, przez który ma obowiązek prowadzenia tej działalności, </w:t>
      </w:r>
    </w:p>
    <w:p w14:paraId="23C45F75" w14:textId="77777777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uczestnik, wykonując obowiązki umowne lub ubiegając się o udzielenie wsparcia finansowego, złożył podrobione, przerobione lub stwierdzające nieprawdę dokumenty albo złożył nieprawdziwe lub niepełne oświadczenie,</w:t>
      </w:r>
    </w:p>
    <w:p w14:paraId="3F8ED310" w14:textId="77777777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dokonał przekształcenia lub zbycia przedsiębiorstwa,</w:t>
      </w:r>
    </w:p>
    <w:p w14:paraId="6543D232" w14:textId="77777777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nie rozliczył w terminie wsparcia finansowego,</w:t>
      </w:r>
    </w:p>
    <w:p w14:paraId="75E3A9A5" w14:textId="77777777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uniemożliwia lub utrudnia przeprowadzenie postępowania kontrolnego,</w:t>
      </w:r>
    </w:p>
    <w:p w14:paraId="39F004D8" w14:textId="77777777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uczestnik prowadzi działalność gospodarczą lub wykorzystuje wsparcie finansowe niezgodnie z zawartą umową o udzielenia wsparcia na uruchomienie działalności gospodarczej, </w:t>
      </w:r>
    </w:p>
    <w:p w14:paraId="47F6AD82" w14:textId="77777777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gdy z mocy przepisów prawa powszechnie obowiązującego istnieje obowiązek zwrotu wsparcia finansowego.</w:t>
      </w:r>
    </w:p>
    <w:p w14:paraId="451E648B" w14:textId="39ED5512" w:rsidR="00405341" w:rsidRPr="00565405" w:rsidRDefault="00435955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w wykonaniu niniejszej umowy lub </w:t>
      </w:r>
      <w:r w:rsidR="00405341" w:rsidRPr="00565405">
        <w:rPr>
          <w:rFonts w:asciiTheme="minorHAnsi" w:hAnsiTheme="minorHAnsi" w:cstheme="minorHAnsi"/>
          <w:sz w:val="20"/>
          <w:szCs w:val="20"/>
        </w:rPr>
        <w:t xml:space="preserve">ubiegając się o udzielenie wsparcia finansowego </w:t>
      </w:r>
      <w:r w:rsidR="00296B2C" w:rsidRPr="00565405">
        <w:rPr>
          <w:rFonts w:asciiTheme="minorHAnsi" w:hAnsiTheme="minorHAnsi" w:cstheme="minorHAnsi"/>
          <w:sz w:val="20"/>
          <w:szCs w:val="20"/>
        </w:rPr>
        <w:t xml:space="preserve">uczestnik </w:t>
      </w:r>
      <w:r w:rsidR="00405341" w:rsidRPr="00565405">
        <w:rPr>
          <w:rFonts w:asciiTheme="minorHAnsi" w:hAnsiTheme="minorHAnsi" w:cstheme="minorHAnsi"/>
          <w:sz w:val="20"/>
          <w:szCs w:val="20"/>
        </w:rPr>
        <w:t>złożył podrobione, przerobione lub stwierdzające nieprawdę dokumenty albo złożył nieprawdziwe lub niepełne oświadczenie,</w:t>
      </w:r>
    </w:p>
    <w:p w14:paraId="29BF443E" w14:textId="3600FBE4" w:rsidR="00CF1A8D" w:rsidRPr="00565405" w:rsidRDefault="00B9461B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prowadzi działalność gospodarczą lub wykorzystuje wsparcie finansowe niezgodnie z biznesplanem</w:t>
      </w:r>
      <w:r w:rsidR="00405FAA" w:rsidRPr="00565405">
        <w:rPr>
          <w:rFonts w:asciiTheme="minorHAnsi" w:hAnsiTheme="minorHAnsi" w:cstheme="minorHAnsi"/>
          <w:sz w:val="20"/>
          <w:szCs w:val="20"/>
        </w:rPr>
        <w:t xml:space="preserve"> bez uzgodnienia z realizatorem projektu zmian</w:t>
      </w:r>
    </w:p>
    <w:p w14:paraId="0F647B10" w14:textId="77777777" w:rsidR="00D7666F" w:rsidRPr="00565405" w:rsidRDefault="00405341" w:rsidP="00D7666F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lastRenderedPageBreak/>
        <w:t xml:space="preserve">W przypadku wypowiedzenia umowy z przyczyn, o których mowa wyżej, uczestnik jest zobowiązany do zwrotu </w:t>
      </w:r>
      <w:r w:rsidR="00A2322E" w:rsidRPr="00565405">
        <w:rPr>
          <w:rFonts w:asciiTheme="minorHAnsi" w:hAnsiTheme="minorHAnsi" w:cstheme="minorHAnsi"/>
          <w:sz w:val="20"/>
          <w:szCs w:val="20"/>
        </w:rPr>
        <w:t xml:space="preserve">w terminie 30 dni </w:t>
      </w:r>
      <w:r w:rsidRPr="00565405">
        <w:rPr>
          <w:rFonts w:asciiTheme="minorHAnsi" w:hAnsiTheme="minorHAnsi" w:cstheme="minorHAnsi"/>
          <w:sz w:val="20"/>
          <w:szCs w:val="20"/>
        </w:rPr>
        <w:t>całości otrzymanego wsparcia finansowego wraz z odsetkami ustawowymi</w:t>
      </w:r>
      <w:r w:rsidR="0064646D" w:rsidRPr="00565405">
        <w:rPr>
          <w:rFonts w:asciiTheme="minorHAnsi" w:hAnsiTheme="minorHAnsi" w:cstheme="minorHAnsi"/>
          <w:sz w:val="20"/>
          <w:szCs w:val="20"/>
        </w:rPr>
        <w:t xml:space="preserve"> liczonymi od dnia wypłaty </w:t>
      </w:r>
      <w:r w:rsidR="00664853" w:rsidRPr="00565405">
        <w:rPr>
          <w:rFonts w:asciiTheme="minorHAnsi" w:hAnsiTheme="minorHAnsi" w:cstheme="minorHAnsi"/>
          <w:sz w:val="20"/>
          <w:szCs w:val="20"/>
        </w:rPr>
        <w:t>wsparcia</w:t>
      </w:r>
      <w:r w:rsidR="0064646D" w:rsidRPr="00565405">
        <w:rPr>
          <w:rFonts w:asciiTheme="minorHAnsi" w:hAnsiTheme="minorHAnsi" w:cstheme="minorHAnsi"/>
          <w:sz w:val="20"/>
          <w:szCs w:val="20"/>
        </w:rPr>
        <w:t xml:space="preserve"> finansowego.</w:t>
      </w:r>
    </w:p>
    <w:p w14:paraId="323BAB23" w14:textId="613952E4" w:rsidR="00D7666F" w:rsidRPr="00565405" w:rsidRDefault="00D7666F" w:rsidP="00D7666F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W sytuacji powołania przez przedsiębiorcę zarządcy sukcesyjnego, który zarządza przedsiębiorstwem w przypadku śmierci przedsiębiorcy w okresie pierwszych 12 miesięcy prowadzenia dotowanej działalności, nie jest wymagany zwrot otrzymanego wsparcia finansowego na rozpoczęcie tej działalności. </w:t>
      </w:r>
    </w:p>
    <w:p w14:paraId="5852E271" w14:textId="7B054C01" w:rsidR="00405341" w:rsidRPr="00565405" w:rsidRDefault="00957840" w:rsidP="00D7666F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Oświadczenia</w:t>
      </w:r>
    </w:p>
    <w:p w14:paraId="081CBC53" w14:textId="77777777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oświadcza, że:</w:t>
      </w:r>
    </w:p>
    <w:p w14:paraId="71F6B216" w14:textId="77777777" w:rsidR="007620C6" w:rsidRPr="00565405" w:rsidRDefault="00405341" w:rsidP="007620C6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rachunek bankowy, o którym mowa w </w:t>
      </w:r>
      <w:r w:rsidR="00DF1E8C" w:rsidRPr="00565405">
        <w:rPr>
          <w:rFonts w:asciiTheme="minorHAnsi" w:hAnsiTheme="minorHAnsi" w:cstheme="minorHAnsi"/>
          <w:sz w:val="20"/>
          <w:szCs w:val="20"/>
        </w:rPr>
        <w:t>pkt 3.</w:t>
      </w:r>
      <w:r w:rsidR="007620C6" w:rsidRPr="00565405">
        <w:rPr>
          <w:rFonts w:asciiTheme="minorHAnsi" w:hAnsiTheme="minorHAnsi" w:cstheme="minorHAnsi"/>
          <w:sz w:val="20"/>
          <w:szCs w:val="20"/>
        </w:rPr>
        <w:t>2</w:t>
      </w:r>
      <w:r w:rsidRPr="00565405">
        <w:rPr>
          <w:rFonts w:asciiTheme="minorHAnsi" w:hAnsiTheme="minorHAnsi" w:cstheme="minorHAnsi"/>
          <w:sz w:val="20"/>
          <w:szCs w:val="20"/>
        </w:rPr>
        <w:t xml:space="preserve"> należy do niego,</w:t>
      </w:r>
    </w:p>
    <w:p w14:paraId="6713146C" w14:textId="201AE03E" w:rsidR="007620C6" w:rsidRPr="00565405" w:rsidRDefault="00405341" w:rsidP="007620C6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 okresie 12 miesięcy poprzedzających dzień przystąpienia do projektu nie posiadał wpisu do Centralnej Ewidencji i Informacji o Działalności Gospodarczej, nie był zarejestrowany jako przedsiębiorca w Krajowym Rejestrze Sądowym ani nie prowadził działalności gospodarczej na podstawie odrębnych przepisów,</w:t>
      </w:r>
      <w:r w:rsidR="007620C6" w:rsidRPr="00565405">
        <w:rPr>
          <w:rFonts w:asciiTheme="minorHAnsi" w:hAnsiTheme="minorHAnsi" w:cstheme="minorHAnsi"/>
          <w:sz w:val="20"/>
          <w:szCs w:val="20"/>
        </w:rPr>
        <w:t xml:space="preserve"> oraz, że w wymienionym okresie nie zawiesił działalności,</w:t>
      </w:r>
    </w:p>
    <w:p w14:paraId="76586358" w14:textId="77777777" w:rsidR="007620C6" w:rsidRPr="00565405" w:rsidRDefault="007620C6" w:rsidP="00210EFF">
      <w:pPr>
        <w:pStyle w:val="02Tre"/>
        <w:numPr>
          <w:ilvl w:val="2"/>
          <w:numId w:val="4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 zamierza założyć rolniczej działalności gospodarczej i równocześnie podlegać  ubezpieczeniu społecznemu rolników zgodnie z ustawą z dnia 20 grudnia 1990 r. o ubezpieczeniu społecznym rolników (Dz. U. z 2017 r. poz. 2336 oraz z 2018 r. poz. 650, 858),</w:t>
      </w:r>
    </w:p>
    <w:p w14:paraId="37E820F4" w14:textId="77777777" w:rsidR="007620C6" w:rsidRPr="00565405" w:rsidRDefault="007620C6" w:rsidP="00210EFF">
      <w:pPr>
        <w:pStyle w:val="02Tre"/>
        <w:numPr>
          <w:ilvl w:val="2"/>
          <w:numId w:val="4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 zamierza założyć działalności komorniczej zgodnie z ustawą z dnia 22 marca 2018 r. o komornikach sądowych (Dz. U. z 2018 r. poz. 771, 1443, 1669),</w:t>
      </w:r>
    </w:p>
    <w:p w14:paraId="5F44FF64" w14:textId="77777777" w:rsidR="007620C6" w:rsidRPr="00565405" w:rsidRDefault="007620C6" w:rsidP="00210EFF">
      <w:pPr>
        <w:pStyle w:val="02Tre"/>
        <w:numPr>
          <w:ilvl w:val="2"/>
          <w:numId w:val="4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 jest wspólnikiem spółki osobowej ani nie posiada przynajmniej 10% udziału w kapitale spółki kapitałowej,</w:t>
      </w:r>
    </w:p>
    <w:p w14:paraId="7506757E" w14:textId="77777777" w:rsidR="007620C6" w:rsidRPr="00565405" w:rsidRDefault="007620C6" w:rsidP="00210EFF">
      <w:pPr>
        <w:pStyle w:val="02Tre"/>
        <w:numPr>
          <w:ilvl w:val="2"/>
          <w:numId w:val="4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 zasiada w organach zarządzających lub kontrolnych podmiotów prowadzących działalność gospodarczą,</w:t>
      </w:r>
    </w:p>
    <w:p w14:paraId="13D65EA2" w14:textId="77777777" w:rsidR="007620C6" w:rsidRPr="00565405" w:rsidRDefault="007620C6" w:rsidP="00210EFF">
      <w:pPr>
        <w:pStyle w:val="02Tre"/>
        <w:numPr>
          <w:ilvl w:val="2"/>
          <w:numId w:val="4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 pełni funkcji prokurenta,</w:t>
      </w:r>
    </w:p>
    <w:p w14:paraId="21AD83EF" w14:textId="77777777" w:rsidR="007620C6" w:rsidRPr="00565405" w:rsidRDefault="007620C6" w:rsidP="00210EFF">
      <w:pPr>
        <w:pStyle w:val="02Tre"/>
        <w:numPr>
          <w:ilvl w:val="2"/>
          <w:numId w:val="4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 korzysta równolegle z innych środków publicznych, w tym zwłaszcza ze środków PFRON, Funduszu Pracy oraz środków oferowanych w ramach Europejskiego Funduszu Społecznego, na pokrycie tych samych wydatków związanych z podjęciem oraz prowadzeniem działalności gospodarczej,</w:t>
      </w:r>
    </w:p>
    <w:p w14:paraId="18AB2C63" w14:textId="77777777" w:rsidR="007620C6" w:rsidRPr="00565405" w:rsidRDefault="007620C6" w:rsidP="00210EFF">
      <w:pPr>
        <w:pStyle w:val="02Tre"/>
        <w:numPr>
          <w:ilvl w:val="2"/>
          <w:numId w:val="4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 otrzymał w okresie 3 lat poprzedzających dzień przystąpienia do projektu wsparcia finansowego ze środków publicznych na uruchomienie lub prowadzenie działalności gospodarczej,</w:t>
      </w:r>
    </w:p>
    <w:p w14:paraId="2DF4A36D" w14:textId="4B64C3C8" w:rsidR="00405341" w:rsidRPr="00565405" w:rsidRDefault="00F02436" w:rsidP="006C1C2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 był karany karą zakazu dostępu do środków, o których mowa w art. 5 ust. 3 pkt 1 i 4 ustawy z 27 sierpnia 2009 r. o finansach publicznych</w:t>
      </w:r>
      <w:r w:rsidR="00207011" w:rsidRPr="00565405">
        <w:rPr>
          <w:rFonts w:asciiTheme="minorHAnsi" w:hAnsiTheme="minorHAnsi" w:cstheme="minorHAnsi"/>
          <w:sz w:val="20"/>
          <w:szCs w:val="20"/>
        </w:rPr>
        <w:t xml:space="preserve"> i jednocześnie zobowiązuje się do niezwłocznego powiadomienia beneficjenta orzeczeniu takiego zakazu</w:t>
      </w:r>
      <w:r w:rsidRPr="00565405">
        <w:rPr>
          <w:rFonts w:asciiTheme="minorHAnsi" w:hAnsiTheme="minorHAnsi" w:cstheme="minorHAnsi"/>
          <w:sz w:val="20"/>
          <w:szCs w:val="20"/>
        </w:rPr>
        <w:t>,</w:t>
      </w:r>
      <w:r w:rsidR="00405341" w:rsidRPr="0056540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2E5714" w14:textId="2F9D7D62" w:rsidR="008D1A44" w:rsidRPr="00565405" w:rsidRDefault="00405341" w:rsidP="006C1C2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 posiada zaległości w zapłacie podatków, składek ubezpieczenia społecznego lub zdrowotnego ani nie jest wobec niego prowadzona egzekucja</w:t>
      </w:r>
      <w:r w:rsidR="008D1A44" w:rsidRPr="00565405">
        <w:rPr>
          <w:rFonts w:asciiTheme="minorHAnsi" w:hAnsiTheme="minorHAnsi" w:cstheme="minorHAnsi"/>
          <w:sz w:val="20"/>
          <w:szCs w:val="20"/>
        </w:rPr>
        <w:t>,</w:t>
      </w:r>
    </w:p>
    <w:p w14:paraId="15CF62E0" w14:textId="1605C1D6" w:rsidR="002019FE" w:rsidRPr="00565405" w:rsidRDefault="00514584" w:rsidP="006C1C2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podejmowana działalność gospodarcza wraz towarzyszącymi jej zasobami materialnymi będącymi jej zapleczem </w:t>
      </w:r>
      <w:r w:rsidR="00DF3A8D" w:rsidRPr="00565405">
        <w:rPr>
          <w:rFonts w:asciiTheme="minorHAnsi" w:hAnsiTheme="minorHAnsi" w:cstheme="minorHAnsi"/>
          <w:sz w:val="20"/>
          <w:szCs w:val="20"/>
        </w:rPr>
        <w:t>nie jest</w:t>
      </w:r>
      <w:r w:rsidRPr="00565405">
        <w:rPr>
          <w:rFonts w:asciiTheme="minorHAnsi" w:hAnsiTheme="minorHAnsi" w:cstheme="minorHAnsi"/>
          <w:sz w:val="20"/>
          <w:szCs w:val="20"/>
        </w:rPr>
        <w:t xml:space="preserve"> działalności</w:t>
      </w:r>
      <w:r w:rsidR="00DF3A8D" w:rsidRPr="00565405">
        <w:rPr>
          <w:rFonts w:asciiTheme="minorHAnsi" w:hAnsiTheme="minorHAnsi" w:cstheme="minorHAnsi"/>
          <w:sz w:val="20"/>
          <w:szCs w:val="20"/>
        </w:rPr>
        <w:t>ą</w:t>
      </w:r>
      <w:r w:rsidRPr="00565405">
        <w:rPr>
          <w:rFonts w:asciiTheme="minorHAnsi" w:hAnsiTheme="minorHAnsi" w:cstheme="minorHAnsi"/>
          <w:sz w:val="20"/>
          <w:szCs w:val="20"/>
        </w:rPr>
        <w:t xml:space="preserve"> gospodarcz</w:t>
      </w:r>
      <w:r w:rsidR="00DF3A8D" w:rsidRPr="00565405">
        <w:rPr>
          <w:rFonts w:asciiTheme="minorHAnsi" w:hAnsiTheme="minorHAnsi" w:cstheme="minorHAnsi"/>
          <w:sz w:val="20"/>
          <w:szCs w:val="20"/>
        </w:rPr>
        <w:t>ą</w:t>
      </w:r>
      <w:r w:rsidRPr="00565405">
        <w:rPr>
          <w:rFonts w:asciiTheme="minorHAnsi" w:hAnsiTheme="minorHAnsi" w:cstheme="minorHAnsi"/>
          <w:sz w:val="20"/>
          <w:szCs w:val="20"/>
        </w:rPr>
        <w:t xml:space="preserve">, która wcześniej była prowadzona przez członka mojej rodziny (zakaz </w:t>
      </w:r>
      <w:r w:rsidR="00AA1E62" w:rsidRPr="00565405">
        <w:rPr>
          <w:rFonts w:asciiTheme="minorHAnsi" w:hAnsiTheme="minorHAnsi" w:cstheme="minorHAnsi"/>
          <w:sz w:val="20"/>
          <w:szCs w:val="20"/>
        </w:rPr>
        <w:t xml:space="preserve">wejścia w faktyczne władztwo lub współwładztwo </w:t>
      </w:r>
      <w:r w:rsidRPr="00565405">
        <w:rPr>
          <w:rFonts w:asciiTheme="minorHAnsi" w:hAnsiTheme="minorHAnsi" w:cstheme="minorHAnsi"/>
          <w:sz w:val="20"/>
          <w:szCs w:val="20"/>
        </w:rPr>
        <w:t xml:space="preserve">przedsiębiorstwa lub jego części </w:t>
      </w:r>
      <w:r w:rsidR="00AA1E62" w:rsidRPr="00565405">
        <w:rPr>
          <w:rFonts w:asciiTheme="minorHAnsi" w:hAnsiTheme="minorHAnsi" w:cstheme="minorHAnsi"/>
          <w:sz w:val="20"/>
          <w:szCs w:val="20"/>
        </w:rPr>
        <w:t>należącego do</w:t>
      </w:r>
      <w:r w:rsidRPr="00565405">
        <w:rPr>
          <w:rFonts w:asciiTheme="minorHAnsi" w:hAnsiTheme="minorHAnsi" w:cstheme="minorHAnsi"/>
          <w:sz w:val="20"/>
          <w:szCs w:val="20"/>
        </w:rPr>
        <w:t xml:space="preserve"> członka rodziny)</w:t>
      </w:r>
      <w:r w:rsidR="002019FE" w:rsidRPr="00565405">
        <w:rPr>
          <w:rFonts w:asciiTheme="minorHAnsi" w:hAnsiTheme="minorHAnsi" w:cstheme="minorHAnsi"/>
          <w:sz w:val="20"/>
          <w:szCs w:val="20"/>
        </w:rPr>
        <w:t>,</w:t>
      </w:r>
    </w:p>
    <w:p w14:paraId="5010DF3A" w14:textId="4DB891EC" w:rsidR="00031D02" w:rsidRPr="00565405" w:rsidRDefault="002019FE" w:rsidP="006C1C2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nie był karany za przestępstwo skarbowe oraz korzysta z </w:t>
      </w:r>
      <w:r w:rsidR="00031D02" w:rsidRPr="00565405">
        <w:rPr>
          <w:rFonts w:asciiTheme="minorHAnsi" w:hAnsiTheme="minorHAnsi" w:cstheme="minorHAnsi"/>
          <w:sz w:val="20"/>
          <w:szCs w:val="20"/>
        </w:rPr>
        <w:t>pełni praw publicznych,</w:t>
      </w:r>
    </w:p>
    <w:p w14:paraId="32508239" w14:textId="37C4713A" w:rsidR="00B86261" w:rsidRPr="00565405" w:rsidRDefault="00031D02" w:rsidP="006C1C2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posiada pełną zdolność do czynności prawnych</w:t>
      </w:r>
      <w:r w:rsidR="00B86261" w:rsidRPr="00565405">
        <w:rPr>
          <w:rFonts w:asciiTheme="minorHAnsi" w:hAnsiTheme="minorHAnsi" w:cstheme="minorHAnsi"/>
          <w:sz w:val="20"/>
          <w:szCs w:val="20"/>
        </w:rPr>
        <w:t>,</w:t>
      </w:r>
    </w:p>
    <w:p w14:paraId="33EA0B12" w14:textId="77777777" w:rsidR="0061631D" w:rsidRDefault="00B86261" w:rsidP="006C1C2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zarejestrował działalność gospodarczą</w:t>
      </w:r>
    </w:p>
    <w:p w14:paraId="611EDBF6" w14:textId="5A45E364" w:rsidR="001A5763" w:rsidRPr="00565405" w:rsidRDefault="001A5763" w:rsidP="000160B3">
      <w:pPr>
        <w:pStyle w:val="02Tre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AC776E0" w14:textId="60A2C00F" w:rsidR="00405341" w:rsidRPr="00565405" w:rsidRDefault="00957840" w:rsidP="007620C6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1CCDAB5C" w14:textId="77777777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Umowę sporządzono w dwóch jednobrzmiących egzemplarzach, po jednym dla każdej ze stron.</w:t>
      </w:r>
    </w:p>
    <w:p w14:paraId="1933AC4F" w14:textId="449B9398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lastRenderedPageBreak/>
        <w:t>Strony ustalają, że spory powstałe na tle umowy będą rozstrzygane przez sąd właściwy miejscowo ze względu na siedzibę realizatora projektu.</w:t>
      </w:r>
    </w:p>
    <w:p w14:paraId="6E661BE7" w14:textId="22896111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Zmiana niniejszej umowy powinna być, pod rygorem nieważności, dokonana w formie pisemnej. Oświadczenie o wypowiedzeniu umowy powinno być złożone w formie pisemnej.</w:t>
      </w:r>
    </w:p>
    <w:p w14:paraId="5E495883" w14:textId="50871AEC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 razie niedokonania przez uczestnika w terminie zwrotu kwot na podstawie umowy, realizator projektu uprawniony jest do wykorzystania zabezpieczenia należytego wykonania umowy.</w:t>
      </w:r>
    </w:p>
    <w:p w14:paraId="3ED59380" w14:textId="5F90DF3B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Integralną część niniejszej umowy stanowią załączniki:</w:t>
      </w:r>
    </w:p>
    <w:p w14:paraId="22885D49" w14:textId="5A35DB79" w:rsidR="00405341" w:rsidRPr="00565405" w:rsidRDefault="00405341" w:rsidP="00F82C18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biznesplan,</w:t>
      </w:r>
    </w:p>
    <w:p w14:paraId="2DD10F65" w14:textId="77777777" w:rsidR="00BE2DBF" w:rsidRPr="00565405" w:rsidRDefault="00BE2DBF" w:rsidP="00F82C18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oświadczenie w sprawie pomocy de </w:t>
      </w:r>
      <w:proofErr w:type="spellStart"/>
      <w:r w:rsidRPr="00565405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565405">
        <w:rPr>
          <w:rFonts w:asciiTheme="minorHAnsi" w:hAnsiTheme="minorHAnsi" w:cstheme="minorHAnsi"/>
          <w:sz w:val="20"/>
          <w:szCs w:val="20"/>
        </w:rPr>
        <w:t xml:space="preserve"> wraz z kopiami zaświadczeń o wcześniej udzielonej pomocy de </w:t>
      </w:r>
      <w:proofErr w:type="spellStart"/>
      <w:r w:rsidRPr="00565405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565405">
        <w:rPr>
          <w:rFonts w:asciiTheme="minorHAnsi" w:hAnsiTheme="minorHAnsi" w:cstheme="minorHAnsi"/>
          <w:sz w:val="20"/>
          <w:szCs w:val="20"/>
        </w:rPr>
        <w:t xml:space="preserve"> o ile taka została udzielona,</w:t>
      </w:r>
    </w:p>
    <w:p w14:paraId="1B6B3CC5" w14:textId="77777777" w:rsidR="00BE2DBF" w:rsidRPr="00565405" w:rsidRDefault="00BE2DBF" w:rsidP="00F82C18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zgoda małżonka na zaciągnięcie zobowiązania.</w:t>
      </w:r>
    </w:p>
    <w:p w14:paraId="62600110" w14:textId="1815AA37" w:rsidR="00DF1E8C" w:rsidRPr="00565405" w:rsidRDefault="00DF1E8C" w:rsidP="000976EB">
      <w:pPr>
        <w:pStyle w:val="02Tre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122FCCEF" w14:textId="3C18A9D4" w:rsidR="00DF1E8C" w:rsidRPr="00565405" w:rsidRDefault="00DF1E8C" w:rsidP="000976EB">
      <w:pPr>
        <w:pStyle w:val="02Tre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1937EDAE" w14:textId="388CAADC" w:rsidR="00DF1E8C" w:rsidRPr="00565405" w:rsidRDefault="00DF1E8C" w:rsidP="000976EB">
      <w:pPr>
        <w:pStyle w:val="02Tre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07838C46" w14:textId="6B192221" w:rsidR="00DF1E8C" w:rsidRPr="00565405" w:rsidRDefault="00DF1E8C" w:rsidP="000976EB">
      <w:pPr>
        <w:pStyle w:val="02Tre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3E3F44FF" w14:textId="0909D3EC" w:rsidR="00DF1E8C" w:rsidRPr="00565405" w:rsidRDefault="00DF1E8C" w:rsidP="000976EB">
      <w:pPr>
        <w:pStyle w:val="02Tre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  <w:r w:rsidRPr="00565405">
        <w:rPr>
          <w:rFonts w:asciiTheme="minorHAnsi" w:hAnsiTheme="minorHAnsi" w:cstheme="minorHAnsi"/>
          <w:sz w:val="20"/>
          <w:szCs w:val="20"/>
        </w:rPr>
        <w:tab/>
      </w:r>
      <w:r w:rsidRPr="00565405">
        <w:rPr>
          <w:rFonts w:asciiTheme="minorHAnsi" w:hAnsiTheme="minorHAnsi" w:cstheme="minorHAnsi"/>
          <w:sz w:val="20"/>
          <w:szCs w:val="20"/>
        </w:rPr>
        <w:tab/>
      </w:r>
      <w:r w:rsidRPr="00565405">
        <w:rPr>
          <w:rFonts w:asciiTheme="minorHAnsi" w:hAnsiTheme="minorHAnsi" w:cstheme="minorHAnsi"/>
          <w:sz w:val="20"/>
          <w:szCs w:val="20"/>
        </w:rPr>
        <w:tab/>
      </w:r>
      <w:r w:rsidRPr="00565405">
        <w:rPr>
          <w:rFonts w:asciiTheme="minorHAnsi" w:hAnsiTheme="minorHAnsi" w:cstheme="minorHAnsi"/>
          <w:sz w:val="20"/>
          <w:szCs w:val="20"/>
        </w:rPr>
        <w:tab/>
        <w:t>…………………………………</w:t>
      </w:r>
    </w:p>
    <w:p w14:paraId="579832FB" w14:textId="5C47591A" w:rsidR="00DF1E8C" w:rsidRPr="00565405" w:rsidRDefault="00DF1E8C" w:rsidP="000976EB">
      <w:pPr>
        <w:pStyle w:val="02Tre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czytelny podpis Uczestnika/-</w:t>
      </w:r>
      <w:proofErr w:type="spellStart"/>
      <w:r w:rsidRPr="00565405">
        <w:rPr>
          <w:rFonts w:asciiTheme="minorHAnsi" w:hAnsiTheme="minorHAnsi" w:cstheme="minorHAnsi"/>
          <w:sz w:val="20"/>
          <w:szCs w:val="20"/>
        </w:rPr>
        <w:t>czki</w:t>
      </w:r>
      <w:proofErr w:type="spellEnd"/>
      <w:r w:rsidRPr="00565405">
        <w:rPr>
          <w:rFonts w:asciiTheme="minorHAnsi" w:hAnsiTheme="minorHAnsi" w:cstheme="minorHAnsi"/>
          <w:sz w:val="20"/>
          <w:szCs w:val="20"/>
        </w:rPr>
        <w:t xml:space="preserve"> Projektu                                             czytelny podpis Realizatora Projektu</w:t>
      </w:r>
    </w:p>
    <w:p w14:paraId="57B0DF6E" w14:textId="039F21D8" w:rsidR="00405341" w:rsidRPr="00565405" w:rsidRDefault="00405341" w:rsidP="000976EB">
      <w:pPr>
        <w:pStyle w:val="02Tre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sectPr w:rsidR="00405341" w:rsidRPr="00565405" w:rsidSect="00F870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A885B" w14:textId="77777777" w:rsidR="003563CD" w:rsidRDefault="003563CD" w:rsidP="00A823BD">
      <w:pPr>
        <w:spacing w:after="0" w:line="240" w:lineRule="auto"/>
      </w:pPr>
      <w:r>
        <w:separator/>
      </w:r>
    </w:p>
  </w:endnote>
  <w:endnote w:type="continuationSeparator" w:id="0">
    <w:p w14:paraId="4D9B16D9" w14:textId="77777777" w:rsidR="003563CD" w:rsidRDefault="003563CD" w:rsidP="00A823BD">
      <w:pPr>
        <w:spacing w:after="0" w:line="240" w:lineRule="auto"/>
      </w:pPr>
      <w:r>
        <w:continuationSeparator/>
      </w:r>
    </w:p>
  </w:endnote>
  <w:endnote w:type="continuationNotice" w:id="1">
    <w:p w14:paraId="11134794" w14:textId="77777777" w:rsidR="003563CD" w:rsidRDefault="003563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E6BD4" w14:textId="35226849" w:rsidR="00C8562A" w:rsidRDefault="00C8562A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8EB349" wp14:editId="0407883F">
          <wp:simplePos x="0" y="0"/>
          <wp:positionH relativeFrom="column">
            <wp:posOffset>-680720</wp:posOffset>
          </wp:positionH>
          <wp:positionV relativeFrom="paragraph">
            <wp:posOffset>-109855</wp:posOffset>
          </wp:positionV>
          <wp:extent cx="951807" cy="673331"/>
          <wp:effectExtent l="0" t="0" r="127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_logoty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807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6BA5B7" w14:textId="77777777" w:rsidR="008C3C59" w:rsidRDefault="008C3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5020E" w14:textId="77777777" w:rsidR="003563CD" w:rsidRDefault="003563CD" w:rsidP="00A823BD">
      <w:pPr>
        <w:spacing w:after="0" w:line="240" w:lineRule="auto"/>
      </w:pPr>
      <w:r>
        <w:separator/>
      </w:r>
    </w:p>
  </w:footnote>
  <w:footnote w:type="continuationSeparator" w:id="0">
    <w:p w14:paraId="0A443841" w14:textId="77777777" w:rsidR="003563CD" w:rsidRDefault="003563CD" w:rsidP="00A823BD">
      <w:pPr>
        <w:spacing w:after="0" w:line="240" w:lineRule="auto"/>
      </w:pPr>
      <w:r>
        <w:continuationSeparator/>
      </w:r>
    </w:p>
  </w:footnote>
  <w:footnote w:type="continuationNotice" w:id="1">
    <w:p w14:paraId="7EF605B8" w14:textId="77777777" w:rsidR="003563CD" w:rsidRDefault="003563CD">
      <w:pPr>
        <w:spacing w:after="0" w:line="240" w:lineRule="auto"/>
      </w:pPr>
    </w:p>
  </w:footnote>
  <w:footnote w:id="2">
    <w:p w14:paraId="50D16DE0" w14:textId="41D5145E" w:rsidR="00230810" w:rsidRPr="00061099" w:rsidRDefault="00230810" w:rsidP="00230810">
      <w:pPr>
        <w:pStyle w:val="Tekstprzypisudolnego"/>
      </w:pPr>
      <w:r w:rsidRPr="00061099">
        <w:rPr>
          <w:rStyle w:val="Odwoanieprzypisudolnego"/>
        </w:rPr>
        <w:footnoteRef/>
      </w:r>
      <w:r w:rsidRPr="00061099">
        <w:t xml:space="preserve"> Chodzi o wykonawcę w rozumieniu rozdziału 3 pkt 1 ppkt gg) Wytycznych w zakresie kwalifikowalności.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68332" w14:textId="372893EF" w:rsidR="00571788" w:rsidRDefault="000976EB">
    <w:pPr>
      <w:pStyle w:val="Nagwek"/>
    </w:pPr>
    <w:r w:rsidRPr="003D20DE">
      <w:rPr>
        <w:noProof/>
      </w:rPr>
      <w:drawing>
        <wp:inline distT="0" distB="0" distL="0" distR="0" wp14:anchorId="6E520DF3" wp14:editId="33FF61C7">
          <wp:extent cx="576072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2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73F1A0" w14:textId="77777777" w:rsidR="00571788" w:rsidRDefault="005717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7EAB"/>
    <w:multiLevelType w:val="hybridMultilevel"/>
    <w:tmpl w:val="825683C2"/>
    <w:lvl w:ilvl="0" w:tplc="E49E06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85B53"/>
    <w:multiLevelType w:val="multilevel"/>
    <w:tmpl w:val="B6A21ACE"/>
    <w:lvl w:ilvl="0">
      <w:start w:val="1"/>
      <w:numFmt w:val="decimal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28AD22DF"/>
    <w:multiLevelType w:val="multilevel"/>
    <w:tmpl w:val="E2BE13D0"/>
    <w:numStyleLink w:val="Umowa"/>
  </w:abstractNum>
  <w:abstractNum w:abstractNumId="3" w15:restartNumberingAfterBreak="0">
    <w:nsid w:val="2D9A2EE3"/>
    <w:multiLevelType w:val="hybridMultilevel"/>
    <w:tmpl w:val="6A40A0CC"/>
    <w:lvl w:ilvl="0" w:tplc="3E5261A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65C709F"/>
    <w:multiLevelType w:val="multilevel"/>
    <w:tmpl w:val="E2BE13D0"/>
    <w:numStyleLink w:val="Umowa"/>
  </w:abstractNum>
  <w:abstractNum w:abstractNumId="5" w15:restartNumberingAfterBreak="0">
    <w:nsid w:val="48745A82"/>
    <w:multiLevelType w:val="hybridMultilevel"/>
    <w:tmpl w:val="D1740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7439B"/>
    <w:multiLevelType w:val="hybridMultilevel"/>
    <w:tmpl w:val="E016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E75E4"/>
    <w:multiLevelType w:val="hybridMultilevel"/>
    <w:tmpl w:val="BF32537C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53F764CD"/>
    <w:multiLevelType w:val="multilevel"/>
    <w:tmpl w:val="92681F36"/>
    <w:styleLink w:val="Wypunkotowan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5A1D559F"/>
    <w:multiLevelType w:val="multilevel"/>
    <w:tmpl w:val="5EF207A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91" w:hanging="794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758" w:hanging="96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54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3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3" w:hanging="357"/>
      </w:pPr>
      <w:rPr>
        <w:rFonts w:hint="default"/>
      </w:rPr>
    </w:lvl>
  </w:abstractNum>
  <w:abstractNum w:abstractNumId="11" w15:restartNumberingAfterBreak="0">
    <w:nsid w:val="64CE6D7B"/>
    <w:multiLevelType w:val="hybridMultilevel"/>
    <w:tmpl w:val="9D22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1155E"/>
    <w:multiLevelType w:val="hybridMultilevel"/>
    <w:tmpl w:val="F86AB9C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44DB6"/>
    <w:multiLevelType w:val="multilevel"/>
    <w:tmpl w:val="5A2CA50A"/>
    <w:styleLink w:val="03Umowa"/>
    <w:lvl w:ilvl="0">
      <w:start w:val="1"/>
      <w:numFmt w:val="decimal"/>
      <w:lvlText w:val="§ 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3"/>
  </w:num>
  <w:num w:numId="2">
    <w:abstractNumId w:val="8"/>
  </w:num>
  <w:num w:numId="3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">
    <w:abstractNumId w:val="10"/>
  </w:num>
  <w:num w:numId="5">
    <w:abstractNumId w:val="1"/>
  </w:num>
  <w:num w:numId="6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11"/>
  </w:num>
  <w:num w:numId="12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3">
    <w:abstractNumId w:val="2"/>
  </w:num>
  <w:num w:numId="14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5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6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7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5"/>
  </w:num>
  <w:num w:numId="19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0"/>
  </w:num>
  <w:num w:numId="21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2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3">
    <w:abstractNumId w:val="9"/>
  </w:num>
  <w:num w:numId="24">
    <w:abstractNumId w:val="12"/>
  </w:num>
  <w:num w:numId="25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2E"/>
    <w:rsid w:val="0000310C"/>
    <w:rsid w:val="000060CA"/>
    <w:rsid w:val="000160B3"/>
    <w:rsid w:val="000168FD"/>
    <w:rsid w:val="000200A1"/>
    <w:rsid w:val="000218B3"/>
    <w:rsid w:val="00022390"/>
    <w:rsid w:val="00024487"/>
    <w:rsid w:val="00031D02"/>
    <w:rsid w:val="000328F5"/>
    <w:rsid w:val="000369AB"/>
    <w:rsid w:val="00037C5C"/>
    <w:rsid w:val="00041CEE"/>
    <w:rsid w:val="00042BFB"/>
    <w:rsid w:val="00044935"/>
    <w:rsid w:val="00046349"/>
    <w:rsid w:val="000476CC"/>
    <w:rsid w:val="00047F89"/>
    <w:rsid w:val="00050719"/>
    <w:rsid w:val="00050B4A"/>
    <w:rsid w:val="00051288"/>
    <w:rsid w:val="00052E42"/>
    <w:rsid w:val="00054F72"/>
    <w:rsid w:val="00055251"/>
    <w:rsid w:val="00057161"/>
    <w:rsid w:val="00061099"/>
    <w:rsid w:val="00063723"/>
    <w:rsid w:val="000660B5"/>
    <w:rsid w:val="00067984"/>
    <w:rsid w:val="0007201E"/>
    <w:rsid w:val="0007485B"/>
    <w:rsid w:val="000762FF"/>
    <w:rsid w:val="00076DC2"/>
    <w:rsid w:val="0008723D"/>
    <w:rsid w:val="00087A21"/>
    <w:rsid w:val="000908A1"/>
    <w:rsid w:val="00091969"/>
    <w:rsid w:val="000945B3"/>
    <w:rsid w:val="0009744A"/>
    <w:rsid w:val="000976EB"/>
    <w:rsid w:val="000B03E8"/>
    <w:rsid w:val="000B1376"/>
    <w:rsid w:val="000B549A"/>
    <w:rsid w:val="000C0F73"/>
    <w:rsid w:val="000C19D5"/>
    <w:rsid w:val="000C24C5"/>
    <w:rsid w:val="000C2BB4"/>
    <w:rsid w:val="000C6413"/>
    <w:rsid w:val="000C6A53"/>
    <w:rsid w:val="000E5E02"/>
    <w:rsid w:val="000F1CCF"/>
    <w:rsid w:val="000F2A71"/>
    <w:rsid w:val="000F2AC8"/>
    <w:rsid w:val="000F4116"/>
    <w:rsid w:val="000F7E2D"/>
    <w:rsid w:val="00101E9C"/>
    <w:rsid w:val="0010415C"/>
    <w:rsid w:val="001053C1"/>
    <w:rsid w:val="001054F3"/>
    <w:rsid w:val="001114F3"/>
    <w:rsid w:val="00112CAF"/>
    <w:rsid w:val="0012236A"/>
    <w:rsid w:val="00125345"/>
    <w:rsid w:val="00125C6C"/>
    <w:rsid w:val="00127CBB"/>
    <w:rsid w:val="00127DEF"/>
    <w:rsid w:val="00133123"/>
    <w:rsid w:val="00133D09"/>
    <w:rsid w:val="001371EB"/>
    <w:rsid w:val="001375AB"/>
    <w:rsid w:val="0013791E"/>
    <w:rsid w:val="001403F2"/>
    <w:rsid w:val="001403F3"/>
    <w:rsid w:val="00140AD7"/>
    <w:rsid w:val="00143D22"/>
    <w:rsid w:val="00145C64"/>
    <w:rsid w:val="001517A5"/>
    <w:rsid w:val="00154ACF"/>
    <w:rsid w:val="00157713"/>
    <w:rsid w:val="00160FD2"/>
    <w:rsid w:val="00165219"/>
    <w:rsid w:val="00173F3F"/>
    <w:rsid w:val="00175011"/>
    <w:rsid w:val="001756F1"/>
    <w:rsid w:val="001806B4"/>
    <w:rsid w:val="00180927"/>
    <w:rsid w:val="00181037"/>
    <w:rsid w:val="00181390"/>
    <w:rsid w:val="0018149A"/>
    <w:rsid w:val="00187E4C"/>
    <w:rsid w:val="00191AD1"/>
    <w:rsid w:val="00191EE4"/>
    <w:rsid w:val="00193F40"/>
    <w:rsid w:val="00195953"/>
    <w:rsid w:val="001959C5"/>
    <w:rsid w:val="001A3748"/>
    <w:rsid w:val="001A4FDA"/>
    <w:rsid w:val="001A5763"/>
    <w:rsid w:val="001A6930"/>
    <w:rsid w:val="001B1325"/>
    <w:rsid w:val="001B3CA6"/>
    <w:rsid w:val="001B6DC1"/>
    <w:rsid w:val="001C3D94"/>
    <w:rsid w:val="001C6116"/>
    <w:rsid w:val="001C734D"/>
    <w:rsid w:val="001C783F"/>
    <w:rsid w:val="001D3CED"/>
    <w:rsid w:val="001D4ECD"/>
    <w:rsid w:val="001D6F86"/>
    <w:rsid w:val="001E15DB"/>
    <w:rsid w:val="001E3EEB"/>
    <w:rsid w:val="001F22BD"/>
    <w:rsid w:val="001F281D"/>
    <w:rsid w:val="002014CE"/>
    <w:rsid w:val="002019FE"/>
    <w:rsid w:val="002052F3"/>
    <w:rsid w:val="00207011"/>
    <w:rsid w:val="00210EFF"/>
    <w:rsid w:val="00211B88"/>
    <w:rsid w:val="002259DF"/>
    <w:rsid w:val="00230810"/>
    <w:rsid w:val="00232317"/>
    <w:rsid w:val="0023382C"/>
    <w:rsid w:val="002406F8"/>
    <w:rsid w:val="00241036"/>
    <w:rsid w:val="00250BE6"/>
    <w:rsid w:val="0025195A"/>
    <w:rsid w:val="00251B04"/>
    <w:rsid w:val="00251B2D"/>
    <w:rsid w:val="00261EB4"/>
    <w:rsid w:val="00264DAB"/>
    <w:rsid w:val="002713A4"/>
    <w:rsid w:val="00273569"/>
    <w:rsid w:val="002741EA"/>
    <w:rsid w:val="002753A1"/>
    <w:rsid w:val="00280998"/>
    <w:rsid w:val="00281535"/>
    <w:rsid w:val="00286AAA"/>
    <w:rsid w:val="002916AC"/>
    <w:rsid w:val="00292DFE"/>
    <w:rsid w:val="00296B2C"/>
    <w:rsid w:val="002A187F"/>
    <w:rsid w:val="002A22DE"/>
    <w:rsid w:val="002A2C93"/>
    <w:rsid w:val="002A4C7B"/>
    <w:rsid w:val="002A7E78"/>
    <w:rsid w:val="002B23C9"/>
    <w:rsid w:val="002B27CC"/>
    <w:rsid w:val="002B28EF"/>
    <w:rsid w:val="002C0C8C"/>
    <w:rsid w:val="002C2144"/>
    <w:rsid w:val="002C5CEB"/>
    <w:rsid w:val="002C6A3D"/>
    <w:rsid w:val="002D21C0"/>
    <w:rsid w:val="002D4C2F"/>
    <w:rsid w:val="002D6A5F"/>
    <w:rsid w:val="002E0A73"/>
    <w:rsid w:val="002E2D41"/>
    <w:rsid w:val="002F0F24"/>
    <w:rsid w:val="002F23A1"/>
    <w:rsid w:val="002F357B"/>
    <w:rsid w:val="002F465A"/>
    <w:rsid w:val="00303088"/>
    <w:rsid w:val="003033D0"/>
    <w:rsid w:val="00303A36"/>
    <w:rsid w:val="00303BA8"/>
    <w:rsid w:val="0030658B"/>
    <w:rsid w:val="003113AB"/>
    <w:rsid w:val="0031166D"/>
    <w:rsid w:val="00312A58"/>
    <w:rsid w:val="00314474"/>
    <w:rsid w:val="00320C23"/>
    <w:rsid w:val="003333EF"/>
    <w:rsid w:val="0033506B"/>
    <w:rsid w:val="0033744E"/>
    <w:rsid w:val="0033777A"/>
    <w:rsid w:val="00345760"/>
    <w:rsid w:val="0034662A"/>
    <w:rsid w:val="003519D6"/>
    <w:rsid w:val="00352B29"/>
    <w:rsid w:val="00354284"/>
    <w:rsid w:val="00355368"/>
    <w:rsid w:val="003563CD"/>
    <w:rsid w:val="00360800"/>
    <w:rsid w:val="0036455A"/>
    <w:rsid w:val="003669F8"/>
    <w:rsid w:val="003672B8"/>
    <w:rsid w:val="003716AA"/>
    <w:rsid w:val="003737EB"/>
    <w:rsid w:val="00374D56"/>
    <w:rsid w:val="00376A76"/>
    <w:rsid w:val="00381024"/>
    <w:rsid w:val="0038379D"/>
    <w:rsid w:val="00383B3E"/>
    <w:rsid w:val="00386D36"/>
    <w:rsid w:val="00387F0E"/>
    <w:rsid w:val="003957AE"/>
    <w:rsid w:val="003965F0"/>
    <w:rsid w:val="003A17CC"/>
    <w:rsid w:val="003A3953"/>
    <w:rsid w:val="003B3EA2"/>
    <w:rsid w:val="003C6117"/>
    <w:rsid w:val="003C7114"/>
    <w:rsid w:val="003D00BD"/>
    <w:rsid w:val="003D2485"/>
    <w:rsid w:val="003D3A93"/>
    <w:rsid w:val="003D644D"/>
    <w:rsid w:val="003D673C"/>
    <w:rsid w:val="003D7BDE"/>
    <w:rsid w:val="003E1E28"/>
    <w:rsid w:val="003E5D40"/>
    <w:rsid w:val="003F24C3"/>
    <w:rsid w:val="003F34D5"/>
    <w:rsid w:val="003F58FC"/>
    <w:rsid w:val="003F7B60"/>
    <w:rsid w:val="00402379"/>
    <w:rsid w:val="00402DCC"/>
    <w:rsid w:val="00405341"/>
    <w:rsid w:val="00405FAA"/>
    <w:rsid w:val="00423A13"/>
    <w:rsid w:val="00423B65"/>
    <w:rsid w:val="00430E3D"/>
    <w:rsid w:val="00431EEF"/>
    <w:rsid w:val="00432911"/>
    <w:rsid w:val="004355BF"/>
    <w:rsid w:val="00435955"/>
    <w:rsid w:val="004408DF"/>
    <w:rsid w:val="00443274"/>
    <w:rsid w:val="00445344"/>
    <w:rsid w:val="00446A70"/>
    <w:rsid w:val="004566F6"/>
    <w:rsid w:val="00460E09"/>
    <w:rsid w:val="00465606"/>
    <w:rsid w:val="00466966"/>
    <w:rsid w:val="0046738A"/>
    <w:rsid w:val="00467E44"/>
    <w:rsid w:val="0047273B"/>
    <w:rsid w:val="004733F7"/>
    <w:rsid w:val="00474700"/>
    <w:rsid w:val="004817A4"/>
    <w:rsid w:val="00481C0F"/>
    <w:rsid w:val="0048446E"/>
    <w:rsid w:val="004848D4"/>
    <w:rsid w:val="004865E4"/>
    <w:rsid w:val="0048663F"/>
    <w:rsid w:val="00490DA1"/>
    <w:rsid w:val="00493F3E"/>
    <w:rsid w:val="004A09C9"/>
    <w:rsid w:val="004A1D42"/>
    <w:rsid w:val="004A3E05"/>
    <w:rsid w:val="004A7AAB"/>
    <w:rsid w:val="004B57C2"/>
    <w:rsid w:val="004B7A50"/>
    <w:rsid w:val="004C17B0"/>
    <w:rsid w:val="004C26D9"/>
    <w:rsid w:val="004C2EB9"/>
    <w:rsid w:val="004C505B"/>
    <w:rsid w:val="004C6FB9"/>
    <w:rsid w:val="004D0356"/>
    <w:rsid w:val="004D4AB7"/>
    <w:rsid w:val="004D4E5D"/>
    <w:rsid w:val="004E185D"/>
    <w:rsid w:val="004E385C"/>
    <w:rsid w:val="004E708F"/>
    <w:rsid w:val="004E7A5E"/>
    <w:rsid w:val="004F2B7B"/>
    <w:rsid w:val="004F55B9"/>
    <w:rsid w:val="005012B2"/>
    <w:rsid w:val="00505AF7"/>
    <w:rsid w:val="005075ED"/>
    <w:rsid w:val="00507834"/>
    <w:rsid w:val="00512BD9"/>
    <w:rsid w:val="00513683"/>
    <w:rsid w:val="00514584"/>
    <w:rsid w:val="00514D9C"/>
    <w:rsid w:val="00517ACB"/>
    <w:rsid w:val="0052493A"/>
    <w:rsid w:val="00525D89"/>
    <w:rsid w:val="00531545"/>
    <w:rsid w:val="00542A8A"/>
    <w:rsid w:val="00546CFD"/>
    <w:rsid w:val="0055513B"/>
    <w:rsid w:val="0055638A"/>
    <w:rsid w:val="00557FAA"/>
    <w:rsid w:val="0056113F"/>
    <w:rsid w:val="00563D85"/>
    <w:rsid w:val="00565405"/>
    <w:rsid w:val="00565C7A"/>
    <w:rsid w:val="0057140F"/>
    <w:rsid w:val="00571788"/>
    <w:rsid w:val="005721CA"/>
    <w:rsid w:val="00576DE1"/>
    <w:rsid w:val="005803C5"/>
    <w:rsid w:val="00581339"/>
    <w:rsid w:val="00585389"/>
    <w:rsid w:val="00586DBC"/>
    <w:rsid w:val="0059186C"/>
    <w:rsid w:val="005933CD"/>
    <w:rsid w:val="0059376A"/>
    <w:rsid w:val="0059597A"/>
    <w:rsid w:val="00597438"/>
    <w:rsid w:val="005A1949"/>
    <w:rsid w:val="005A410B"/>
    <w:rsid w:val="005A4D4D"/>
    <w:rsid w:val="005A6527"/>
    <w:rsid w:val="005A6C56"/>
    <w:rsid w:val="005B0099"/>
    <w:rsid w:val="005B367D"/>
    <w:rsid w:val="005B54FF"/>
    <w:rsid w:val="005B607A"/>
    <w:rsid w:val="005C0B27"/>
    <w:rsid w:val="005C4816"/>
    <w:rsid w:val="005C498D"/>
    <w:rsid w:val="005C5AF6"/>
    <w:rsid w:val="005C6DBD"/>
    <w:rsid w:val="005D6C88"/>
    <w:rsid w:val="005E1372"/>
    <w:rsid w:val="005E550A"/>
    <w:rsid w:val="005E5E56"/>
    <w:rsid w:val="005E7D5B"/>
    <w:rsid w:val="005F2085"/>
    <w:rsid w:val="005F3E52"/>
    <w:rsid w:val="005F42B5"/>
    <w:rsid w:val="005F4664"/>
    <w:rsid w:val="005F5BCF"/>
    <w:rsid w:val="005F6449"/>
    <w:rsid w:val="005F65F3"/>
    <w:rsid w:val="006016E5"/>
    <w:rsid w:val="00604BD4"/>
    <w:rsid w:val="00611A15"/>
    <w:rsid w:val="00611A89"/>
    <w:rsid w:val="0061631D"/>
    <w:rsid w:val="00620C3D"/>
    <w:rsid w:val="006219CC"/>
    <w:rsid w:val="00622918"/>
    <w:rsid w:val="00623550"/>
    <w:rsid w:val="00633F06"/>
    <w:rsid w:val="0063611A"/>
    <w:rsid w:val="00637EA5"/>
    <w:rsid w:val="00641E5B"/>
    <w:rsid w:val="00642BF0"/>
    <w:rsid w:val="00643C94"/>
    <w:rsid w:val="00644ADB"/>
    <w:rsid w:val="006450D0"/>
    <w:rsid w:val="0064646D"/>
    <w:rsid w:val="00647E46"/>
    <w:rsid w:val="00652E2C"/>
    <w:rsid w:val="00656635"/>
    <w:rsid w:val="00664853"/>
    <w:rsid w:val="0066555F"/>
    <w:rsid w:val="00665975"/>
    <w:rsid w:val="00666703"/>
    <w:rsid w:val="00675800"/>
    <w:rsid w:val="00675914"/>
    <w:rsid w:val="00675E81"/>
    <w:rsid w:val="006767D3"/>
    <w:rsid w:val="00676F50"/>
    <w:rsid w:val="00677CD0"/>
    <w:rsid w:val="00681026"/>
    <w:rsid w:val="00682631"/>
    <w:rsid w:val="006828F7"/>
    <w:rsid w:val="006836A5"/>
    <w:rsid w:val="006913FC"/>
    <w:rsid w:val="006919E3"/>
    <w:rsid w:val="006944D9"/>
    <w:rsid w:val="00696842"/>
    <w:rsid w:val="006A1595"/>
    <w:rsid w:val="006A2465"/>
    <w:rsid w:val="006A2E30"/>
    <w:rsid w:val="006A3225"/>
    <w:rsid w:val="006A35E2"/>
    <w:rsid w:val="006A6C35"/>
    <w:rsid w:val="006B1F54"/>
    <w:rsid w:val="006B4ADC"/>
    <w:rsid w:val="006B63F8"/>
    <w:rsid w:val="006C1C2D"/>
    <w:rsid w:val="006D5BDE"/>
    <w:rsid w:val="006D692B"/>
    <w:rsid w:val="006D75C8"/>
    <w:rsid w:val="006E04AB"/>
    <w:rsid w:val="006E7EFE"/>
    <w:rsid w:val="00702F8A"/>
    <w:rsid w:val="00702FBB"/>
    <w:rsid w:val="00705E44"/>
    <w:rsid w:val="00707252"/>
    <w:rsid w:val="0070776B"/>
    <w:rsid w:val="0071147A"/>
    <w:rsid w:val="007135CD"/>
    <w:rsid w:val="00714CA2"/>
    <w:rsid w:val="0072033B"/>
    <w:rsid w:val="00721240"/>
    <w:rsid w:val="00723B57"/>
    <w:rsid w:val="0072425C"/>
    <w:rsid w:val="00727650"/>
    <w:rsid w:val="00731834"/>
    <w:rsid w:val="00731C18"/>
    <w:rsid w:val="00731FAE"/>
    <w:rsid w:val="007321F3"/>
    <w:rsid w:val="007351F6"/>
    <w:rsid w:val="007354C2"/>
    <w:rsid w:val="0073670D"/>
    <w:rsid w:val="0073766A"/>
    <w:rsid w:val="007420AF"/>
    <w:rsid w:val="00742976"/>
    <w:rsid w:val="00742E50"/>
    <w:rsid w:val="00747B95"/>
    <w:rsid w:val="00747CC3"/>
    <w:rsid w:val="007507C3"/>
    <w:rsid w:val="0075206B"/>
    <w:rsid w:val="0075378D"/>
    <w:rsid w:val="00754468"/>
    <w:rsid w:val="00755AD8"/>
    <w:rsid w:val="00761632"/>
    <w:rsid w:val="007620C6"/>
    <w:rsid w:val="00766B23"/>
    <w:rsid w:val="007674C2"/>
    <w:rsid w:val="0076789E"/>
    <w:rsid w:val="00771404"/>
    <w:rsid w:val="007758ED"/>
    <w:rsid w:val="00776D04"/>
    <w:rsid w:val="00782A44"/>
    <w:rsid w:val="00784EF7"/>
    <w:rsid w:val="00786CD9"/>
    <w:rsid w:val="007876E5"/>
    <w:rsid w:val="00791AB3"/>
    <w:rsid w:val="00795A80"/>
    <w:rsid w:val="007A30A6"/>
    <w:rsid w:val="007A3B76"/>
    <w:rsid w:val="007A5C0F"/>
    <w:rsid w:val="007A64E7"/>
    <w:rsid w:val="007A7810"/>
    <w:rsid w:val="007B4C07"/>
    <w:rsid w:val="007B6854"/>
    <w:rsid w:val="007B7DDB"/>
    <w:rsid w:val="007D1415"/>
    <w:rsid w:val="007D2119"/>
    <w:rsid w:val="007D21B7"/>
    <w:rsid w:val="007D7205"/>
    <w:rsid w:val="007D73C6"/>
    <w:rsid w:val="007E0FEB"/>
    <w:rsid w:val="007E13E5"/>
    <w:rsid w:val="007E21F9"/>
    <w:rsid w:val="007E629A"/>
    <w:rsid w:val="007F2E5F"/>
    <w:rsid w:val="007F702E"/>
    <w:rsid w:val="00804C9A"/>
    <w:rsid w:val="008051EF"/>
    <w:rsid w:val="00810011"/>
    <w:rsid w:val="008101C3"/>
    <w:rsid w:val="00812243"/>
    <w:rsid w:val="00812FAD"/>
    <w:rsid w:val="00813DF1"/>
    <w:rsid w:val="00816E8E"/>
    <w:rsid w:val="00822098"/>
    <w:rsid w:val="008241A1"/>
    <w:rsid w:val="00826882"/>
    <w:rsid w:val="0083014F"/>
    <w:rsid w:val="0083554F"/>
    <w:rsid w:val="008366C0"/>
    <w:rsid w:val="00840CD8"/>
    <w:rsid w:val="00841C87"/>
    <w:rsid w:val="00843605"/>
    <w:rsid w:val="008451DB"/>
    <w:rsid w:val="0085472F"/>
    <w:rsid w:val="00854B37"/>
    <w:rsid w:val="00854FB8"/>
    <w:rsid w:val="0085663A"/>
    <w:rsid w:val="00857068"/>
    <w:rsid w:val="008571EF"/>
    <w:rsid w:val="00860D87"/>
    <w:rsid w:val="008647AF"/>
    <w:rsid w:val="00870089"/>
    <w:rsid w:val="00871E46"/>
    <w:rsid w:val="008722A2"/>
    <w:rsid w:val="00873872"/>
    <w:rsid w:val="00873CA7"/>
    <w:rsid w:val="008825AC"/>
    <w:rsid w:val="00884A19"/>
    <w:rsid w:val="008879E1"/>
    <w:rsid w:val="008A3F14"/>
    <w:rsid w:val="008A49A3"/>
    <w:rsid w:val="008B170D"/>
    <w:rsid w:val="008B4829"/>
    <w:rsid w:val="008B4D59"/>
    <w:rsid w:val="008C3C59"/>
    <w:rsid w:val="008D138B"/>
    <w:rsid w:val="008D1A44"/>
    <w:rsid w:val="008D3DAD"/>
    <w:rsid w:val="008D7667"/>
    <w:rsid w:val="008D79F1"/>
    <w:rsid w:val="008E3927"/>
    <w:rsid w:val="008F6B1D"/>
    <w:rsid w:val="009004AF"/>
    <w:rsid w:val="009034B2"/>
    <w:rsid w:val="00904863"/>
    <w:rsid w:val="009048DA"/>
    <w:rsid w:val="0091532B"/>
    <w:rsid w:val="00915D68"/>
    <w:rsid w:val="009163E2"/>
    <w:rsid w:val="00916608"/>
    <w:rsid w:val="009203D8"/>
    <w:rsid w:val="009218DC"/>
    <w:rsid w:val="00922966"/>
    <w:rsid w:val="0093492D"/>
    <w:rsid w:val="00940353"/>
    <w:rsid w:val="0094114A"/>
    <w:rsid w:val="00943C11"/>
    <w:rsid w:val="00944051"/>
    <w:rsid w:val="00944A3A"/>
    <w:rsid w:val="00944C29"/>
    <w:rsid w:val="00946BE2"/>
    <w:rsid w:val="00956B9F"/>
    <w:rsid w:val="00957840"/>
    <w:rsid w:val="00957E32"/>
    <w:rsid w:val="00960430"/>
    <w:rsid w:val="009607D3"/>
    <w:rsid w:val="0096310D"/>
    <w:rsid w:val="009715C3"/>
    <w:rsid w:val="0097169A"/>
    <w:rsid w:val="00972363"/>
    <w:rsid w:val="00973811"/>
    <w:rsid w:val="00982888"/>
    <w:rsid w:val="00982F24"/>
    <w:rsid w:val="00990B2E"/>
    <w:rsid w:val="00994211"/>
    <w:rsid w:val="00994DA7"/>
    <w:rsid w:val="00994ED1"/>
    <w:rsid w:val="009A13E9"/>
    <w:rsid w:val="009A3DC7"/>
    <w:rsid w:val="009A712C"/>
    <w:rsid w:val="009A7B63"/>
    <w:rsid w:val="009B1F4F"/>
    <w:rsid w:val="009B6629"/>
    <w:rsid w:val="009C4739"/>
    <w:rsid w:val="009C59B4"/>
    <w:rsid w:val="009D126F"/>
    <w:rsid w:val="009D1CEB"/>
    <w:rsid w:val="009D410C"/>
    <w:rsid w:val="009E15D3"/>
    <w:rsid w:val="009E27C4"/>
    <w:rsid w:val="009E5D8A"/>
    <w:rsid w:val="009F10D2"/>
    <w:rsid w:val="009F13B3"/>
    <w:rsid w:val="009F5C2C"/>
    <w:rsid w:val="009F79B3"/>
    <w:rsid w:val="00A063AC"/>
    <w:rsid w:val="00A066C4"/>
    <w:rsid w:val="00A06843"/>
    <w:rsid w:val="00A1131A"/>
    <w:rsid w:val="00A1193E"/>
    <w:rsid w:val="00A16088"/>
    <w:rsid w:val="00A17111"/>
    <w:rsid w:val="00A179C1"/>
    <w:rsid w:val="00A213CE"/>
    <w:rsid w:val="00A216BD"/>
    <w:rsid w:val="00A2322E"/>
    <w:rsid w:val="00A240F7"/>
    <w:rsid w:val="00A24B4E"/>
    <w:rsid w:val="00A3021C"/>
    <w:rsid w:val="00A30A64"/>
    <w:rsid w:val="00A40564"/>
    <w:rsid w:val="00A410EB"/>
    <w:rsid w:val="00A421D7"/>
    <w:rsid w:val="00A424D8"/>
    <w:rsid w:val="00A44989"/>
    <w:rsid w:val="00A47BCA"/>
    <w:rsid w:val="00A52408"/>
    <w:rsid w:val="00A530AE"/>
    <w:rsid w:val="00A60725"/>
    <w:rsid w:val="00A61296"/>
    <w:rsid w:val="00A62547"/>
    <w:rsid w:val="00A67910"/>
    <w:rsid w:val="00A70C88"/>
    <w:rsid w:val="00A71036"/>
    <w:rsid w:val="00A71E14"/>
    <w:rsid w:val="00A7212E"/>
    <w:rsid w:val="00A726BE"/>
    <w:rsid w:val="00A745E3"/>
    <w:rsid w:val="00A76191"/>
    <w:rsid w:val="00A771BD"/>
    <w:rsid w:val="00A816B2"/>
    <w:rsid w:val="00A81A6B"/>
    <w:rsid w:val="00A823BD"/>
    <w:rsid w:val="00A830C1"/>
    <w:rsid w:val="00A8409A"/>
    <w:rsid w:val="00A902CC"/>
    <w:rsid w:val="00A906F8"/>
    <w:rsid w:val="00A910F1"/>
    <w:rsid w:val="00A91B96"/>
    <w:rsid w:val="00A9378C"/>
    <w:rsid w:val="00A962AF"/>
    <w:rsid w:val="00A963A5"/>
    <w:rsid w:val="00AA0E4E"/>
    <w:rsid w:val="00AA1E62"/>
    <w:rsid w:val="00AA47BE"/>
    <w:rsid w:val="00AB09B9"/>
    <w:rsid w:val="00AB6207"/>
    <w:rsid w:val="00AC180A"/>
    <w:rsid w:val="00AC1F64"/>
    <w:rsid w:val="00AC6A13"/>
    <w:rsid w:val="00AD12B6"/>
    <w:rsid w:val="00AD20EB"/>
    <w:rsid w:val="00AD2A6F"/>
    <w:rsid w:val="00AD6F75"/>
    <w:rsid w:val="00AD7F2C"/>
    <w:rsid w:val="00AE0774"/>
    <w:rsid w:val="00AE2C2E"/>
    <w:rsid w:val="00AF10FE"/>
    <w:rsid w:val="00AF1A61"/>
    <w:rsid w:val="00AF38B2"/>
    <w:rsid w:val="00AF3EBC"/>
    <w:rsid w:val="00AF77C4"/>
    <w:rsid w:val="00B0173F"/>
    <w:rsid w:val="00B01C01"/>
    <w:rsid w:val="00B04C38"/>
    <w:rsid w:val="00B12A20"/>
    <w:rsid w:val="00B134C9"/>
    <w:rsid w:val="00B14EE2"/>
    <w:rsid w:val="00B2174A"/>
    <w:rsid w:val="00B2221F"/>
    <w:rsid w:val="00B250DA"/>
    <w:rsid w:val="00B258C6"/>
    <w:rsid w:val="00B27F62"/>
    <w:rsid w:val="00B3478F"/>
    <w:rsid w:val="00B36011"/>
    <w:rsid w:val="00B36666"/>
    <w:rsid w:val="00B5182F"/>
    <w:rsid w:val="00B56732"/>
    <w:rsid w:val="00B6055A"/>
    <w:rsid w:val="00B60AE4"/>
    <w:rsid w:val="00B64954"/>
    <w:rsid w:val="00B65868"/>
    <w:rsid w:val="00B66190"/>
    <w:rsid w:val="00B668D2"/>
    <w:rsid w:val="00B67A31"/>
    <w:rsid w:val="00B72AB9"/>
    <w:rsid w:val="00B8410B"/>
    <w:rsid w:val="00B85303"/>
    <w:rsid w:val="00B86261"/>
    <w:rsid w:val="00B936D1"/>
    <w:rsid w:val="00B9461B"/>
    <w:rsid w:val="00B97503"/>
    <w:rsid w:val="00B97D6D"/>
    <w:rsid w:val="00BA1188"/>
    <w:rsid w:val="00BA1895"/>
    <w:rsid w:val="00BA1AD0"/>
    <w:rsid w:val="00BA63AD"/>
    <w:rsid w:val="00BA7941"/>
    <w:rsid w:val="00BA7BCC"/>
    <w:rsid w:val="00BB08EB"/>
    <w:rsid w:val="00BB1F64"/>
    <w:rsid w:val="00BB355D"/>
    <w:rsid w:val="00BB3F7E"/>
    <w:rsid w:val="00BB75F5"/>
    <w:rsid w:val="00BB7F35"/>
    <w:rsid w:val="00BC1EF7"/>
    <w:rsid w:val="00BC38AC"/>
    <w:rsid w:val="00BC49A7"/>
    <w:rsid w:val="00BC57F6"/>
    <w:rsid w:val="00BC6E30"/>
    <w:rsid w:val="00BD3F34"/>
    <w:rsid w:val="00BD68D4"/>
    <w:rsid w:val="00BD7121"/>
    <w:rsid w:val="00BD740A"/>
    <w:rsid w:val="00BE2170"/>
    <w:rsid w:val="00BE26F2"/>
    <w:rsid w:val="00BE2DBF"/>
    <w:rsid w:val="00BF623C"/>
    <w:rsid w:val="00BF6E9E"/>
    <w:rsid w:val="00C006BB"/>
    <w:rsid w:val="00C02513"/>
    <w:rsid w:val="00C12849"/>
    <w:rsid w:val="00C15866"/>
    <w:rsid w:val="00C2048B"/>
    <w:rsid w:val="00C22FEA"/>
    <w:rsid w:val="00C26155"/>
    <w:rsid w:val="00C27199"/>
    <w:rsid w:val="00C31994"/>
    <w:rsid w:val="00C32EDC"/>
    <w:rsid w:val="00C3375C"/>
    <w:rsid w:val="00C35913"/>
    <w:rsid w:val="00C4072E"/>
    <w:rsid w:val="00C467C0"/>
    <w:rsid w:val="00C46A0E"/>
    <w:rsid w:val="00C474EA"/>
    <w:rsid w:val="00C476DE"/>
    <w:rsid w:val="00C525FA"/>
    <w:rsid w:val="00C529CB"/>
    <w:rsid w:val="00C57A16"/>
    <w:rsid w:val="00C63E78"/>
    <w:rsid w:val="00C6799A"/>
    <w:rsid w:val="00C747C3"/>
    <w:rsid w:val="00C74EFF"/>
    <w:rsid w:val="00C776C7"/>
    <w:rsid w:val="00C82E8A"/>
    <w:rsid w:val="00C8458F"/>
    <w:rsid w:val="00C84765"/>
    <w:rsid w:val="00C8562A"/>
    <w:rsid w:val="00C913D9"/>
    <w:rsid w:val="00C921EB"/>
    <w:rsid w:val="00C9506C"/>
    <w:rsid w:val="00C95EA2"/>
    <w:rsid w:val="00C9606C"/>
    <w:rsid w:val="00C96623"/>
    <w:rsid w:val="00C966A0"/>
    <w:rsid w:val="00C97BA9"/>
    <w:rsid w:val="00CA6A28"/>
    <w:rsid w:val="00CA7E9B"/>
    <w:rsid w:val="00CB71B8"/>
    <w:rsid w:val="00CC023D"/>
    <w:rsid w:val="00CC27A9"/>
    <w:rsid w:val="00CC4255"/>
    <w:rsid w:val="00CC53DE"/>
    <w:rsid w:val="00CC70C8"/>
    <w:rsid w:val="00CD0BDF"/>
    <w:rsid w:val="00CD0F95"/>
    <w:rsid w:val="00CD2A35"/>
    <w:rsid w:val="00CD52B2"/>
    <w:rsid w:val="00CD5F84"/>
    <w:rsid w:val="00CE1D0D"/>
    <w:rsid w:val="00CE3B31"/>
    <w:rsid w:val="00CF16B8"/>
    <w:rsid w:val="00CF1A8D"/>
    <w:rsid w:val="00CF1C9B"/>
    <w:rsid w:val="00CF2DC8"/>
    <w:rsid w:val="00D033E1"/>
    <w:rsid w:val="00D03E02"/>
    <w:rsid w:val="00D07797"/>
    <w:rsid w:val="00D07C45"/>
    <w:rsid w:val="00D11254"/>
    <w:rsid w:val="00D148E7"/>
    <w:rsid w:val="00D16E79"/>
    <w:rsid w:val="00D209F1"/>
    <w:rsid w:val="00D31A47"/>
    <w:rsid w:val="00D37F4C"/>
    <w:rsid w:val="00D43735"/>
    <w:rsid w:val="00D47FB4"/>
    <w:rsid w:val="00D51294"/>
    <w:rsid w:val="00D537E9"/>
    <w:rsid w:val="00D54DF8"/>
    <w:rsid w:val="00D55B63"/>
    <w:rsid w:val="00D63E69"/>
    <w:rsid w:val="00D70213"/>
    <w:rsid w:val="00D7666F"/>
    <w:rsid w:val="00D82099"/>
    <w:rsid w:val="00D86B86"/>
    <w:rsid w:val="00D8713A"/>
    <w:rsid w:val="00D93060"/>
    <w:rsid w:val="00D958F2"/>
    <w:rsid w:val="00D97B0F"/>
    <w:rsid w:val="00DA174A"/>
    <w:rsid w:val="00DA7419"/>
    <w:rsid w:val="00DB16B1"/>
    <w:rsid w:val="00DB2E23"/>
    <w:rsid w:val="00DB4C5D"/>
    <w:rsid w:val="00DB7735"/>
    <w:rsid w:val="00DC2705"/>
    <w:rsid w:val="00DC647C"/>
    <w:rsid w:val="00DC6CDF"/>
    <w:rsid w:val="00DD0DC6"/>
    <w:rsid w:val="00DD382B"/>
    <w:rsid w:val="00DE10AE"/>
    <w:rsid w:val="00DE11C4"/>
    <w:rsid w:val="00DE6D38"/>
    <w:rsid w:val="00DE7210"/>
    <w:rsid w:val="00DE784C"/>
    <w:rsid w:val="00DE79D3"/>
    <w:rsid w:val="00DF1E8C"/>
    <w:rsid w:val="00DF3A8D"/>
    <w:rsid w:val="00E00B13"/>
    <w:rsid w:val="00E02E98"/>
    <w:rsid w:val="00E05C0A"/>
    <w:rsid w:val="00E12079"/>
    <w:rsid w:val="00E1710C"/>
    <w:rsid w:val="00E215ED"/>
    <w:rsid w:val="00E21975"/>
    <w:rsid w:val="00E22059"/>
    <w:rsid w:val="00E22D37"/>
    <w:rsid w:val="00E22F58"/>
    <w:rsid w:val="00E24679"/>
    <w:rsid w:val="00E27C6B"/>
    <w:rsid w:val="00E40C54"/>
    <w:rsid w:val="00E43117"/>
    <w:rsid w:val="00E4347A"/>
    <w:rsid w:val="00E439AE"/>
    <w:rsid w:val="00E450C0"/>
    <w:rsid w:val="00E46B19"/>
    <w:rsid w:val="00E46CC4"/>
    <w:rsid w:val="00E50083"/>
    <w:rsid w:val="00E54515"/>
    <w:rsid w:val="00E60F76"/>
    <w:rsid w:val="00E611B8"/>
    <w:rsid w:val="00E65C24"/>
    <w:rsid w:val="00E65E72"/>
    <w:rsid w:val="00E74A31"/>
    <w:rsid w:val="00E76663"/>
    <w:rsid w:val="00E800C6"/>
    <w:rsid w:val="00E81FC2"/>
    <w:rsid w:val="00E8559D"/>
    <w:rsid w:val="00E86EE5"/>
    <w:rsid w:val="00E9167A"/>
    <w:rsid w:val="00E94086"/>
    <w:rsid w:val="00E9495F"/>
    <w:rsid w:val="00EA3219"/>
    <w:rsid w:val="00EA76BB"/>
    <w:rsid w:val="00EB032F"/>
    <w:rsid w:val="00EB3871"/>
    <w:rsid w:val="00EB411E"/>
    <w:rsid w:val="00EB5D77"/>
    <w:rsid w:val="00EC2D55"/>
    <w:rsid w:val="00EC3AB5"/>
    <w:rsid w:val="00EC5637"/>
    <w:rsid w:val="00ED3364"/>
    <w:rsid w:val="00ED445F"/>
    <w:rsid w:val="00ED4646"/>
    <w:rsid w:val="00ED48F3"/>
    <w:rsid w:val="00EE266E"/>
    <w:rsid w:val="00EE53FD"/>
    <w:rsid w:val="00EF3334"/>
    <w:rsid w:val="00EF50BC"/>
    <w:rsid w:val="00F00683"/>
    <w:rsid w:val="00F00EAF"/>
    <w:rsid w:val="00F01CD6"/>
    <w:rsid w:val="00F02436"/>
    <w:rsid w:val="00F052F3"/>
    <w:rsid w:val="00F1147B"/>
    <w:rsid w:val="00F12378"/>
    <w:rsid w:val="00F14898"/>
    <w:rsid w:val="00F14E7B"/>
    <w:rsid w:val="00F22507"/>
    <w:rsid w:val="00F243EA"/>
    <w:rsid w:val="00F24D95"/>
    <w:rsid w:val="00F25D09"/>
    <w:rsid w:val="00F27DA3"/>
    <w:rsid w:val="00F35D03"/>
    <w:rsid w:val="00F37593"/>
    <w:rsid w:val="00F40AD3"/>
    <w:rsid w:val="00F410D6"/>
    <w:rsid w:val="00F433CF"/>
    <w:rsid w:val="00F458DB"/>
    <w:rsid w:val="00F51311"/>
    <w:rsid w:val="00F51B46"/>
    <w:rsid w:val="00F5259B"/>
    <w:rsid w:val="00F53B22"/>
    <w:rsid w:val="00F54805"/>
    <w:rsid w:val="00F60541"/>
    <w:rsid w:val="00F61C1C"/>
    <w:rsid w:val="00F6585E"/>
    <w:rsid w:val="00F665B9"/>
    <w:rsid w:val="00F70C8F"/>
    <w:rsid w:val="00F71942"/>
    <w:rsid w:val="00F74D2A"/>
    <w:rsid w:val="00F751A3"/>
    <w:rsid w:val="00F76513"/>
    <w:rsid w:val="00F818BD"/>
    <w:rsid w:val="00F82C18"/>
    <w:rsid w:val="00F83134"/>
    <w:rsid w:val="00F8563C"/>
    <w:rsid w:val="00F8704A"/>
    <w:rsid w:val="00F87647"/>
    <w:rsid w:val="00F9048D"/>
    <w:rsid w:val="00F91C06"/>
    <w:rsid w:val="00F92367"/>
    <w:rsid w:val="00F92F7F"/>
    <w:rsid w:val="00FA449E"/>
    <w:rsid w:val="00FA5C41"/>
    <w:rsid w:val="00FA7E0F"/>
    <w:rsid w:val="00FC0BE7"/>
    <w:rsid w:val="00FC0D47"/>
    <w:rsid w:val="00FC281E"/>
    <w:rsid w:val="00FC49A5"/>
    <w:rsid w:val="00FD2AD6"/>
    <w:rsid w:val="00FD3E31"/>
    <w:rsid w:val="00FD4C01"/>
    <w:rsid w:val="00FD6035"/>
    <w:rsid w:val="00FD7EE7"/>
    <w:rsid w:val="00FD7EF5"/>
    <w:rsid w:val="00FE02FB"/>
    <w:rsid w:val="00FE0BBA"/>
    <w:rsid w:val="00FE2411"/>
    <w:rsid w:val="00FE27A8"/>
    <w:rsid w:val="00FE3CE8"/>
    <w:rsid w:val="00FF01D4"/>
    <w:rsid w:val="00FF15F6"/>
    <w:rsid w:val="00FF4770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CC08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04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1"/>
    <w:uiPriority w:val="99"/>
    <w:qFormat/>
    <w:locked/>
    <w:rsid w:val="00230810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aragraf">
    <w:name w:val="01_Paragraf"/>
    <w:basedOn w:val="Normalny"/>
    <w:uiPriority w:val="99"/>
    <w:qFormat/>
    <w:rsid w:val="00042BFB"/>
    <w:pPr>
      <w:numPr>
        <w:numId w:val="3"/>
      </w:numPr>
      <w:spacing w:before="240" w:after="0"/>
      <w:jc w:val="center"/>
    </w:pPr>
  </w:style>
  <w:style w:type="paragraph" w:customStyle="1" w:styleId="02Tre">
    <w:name w:val="02_Treść"/>
    <w:basedOn w:val="Normalny"/>
    <w:uiPriority w:val="99"/>
    <w:qFormat/>
    <w:rsid w:val="006A3225"/>
    <w:pPr>
      <w:numPr>
        <w:ilvl w:val="1"/>
        <w:numId w:val="3"/>
      </w:numPr>
      <w:spacing w:after="0"/>
      <w:jc w:val="both"/>
    </w:pPr>
  </w:style>
  <w:style w:type="paragraph" w:styleId="Akapitzlist">
    <w:name w:val="List Paragraph"/>
    <w:basedOn w:val="Normalny"/>
    <w:uiPriority w:val="99"/>
    <w:qFormat/>
    <w:rsid w:val="00593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823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823B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072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0764"/>
    <w:rPr>
      <w:rFonts w:ascii="Times New Roman" w:hAnsi="Times New Roman"/>
      <w:sz w:val="0"/>
      <w:szCs w:val="0"/>
      <w:lang w:eastAsia="en-US"/>
    </w:rPr>
  </w:style>
  <w:style w:type="numbering" w:customStyle="1" w:styleId="Umowa">
    <w:name w:val="Umowa"/>
    <w:rsid w:val="008B0764"/>
    <w:pPr>
      <w:numPr>
        <w:numId w:val="2"/>
      </w:numPr>
    </w:pPr>
  </w:style>
  <w:style w:type="numbering" w:customStyle="1" w:styleId="03Umowa">
    <w:name w:val="03_Umowa"/>
    <w:rsid w:val="008B0764"/>
    <w:pPr>
      <w:numPr>
        <w:numId w:val="1"/>
      </w:numPr>
    </w:pPr>
  </w:style>
  <w:style w:type="paragraph" w:customStyle="1" w:styleId="011NazwaParagafru">
    <w:name w:val="011_NazwaParagafru"/>
    <w:basedOn w:val="02Tre"/>
    <w:qFormat/>
    <w:rsid w:val="00F00683"/>
    <w:pPr>
      <w:spacing w:after="60"/>
      <w:jc w:val="center"/>
    </w:pPr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1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1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1E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1EB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59186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locked/>
    <w:rsid w:val="007537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odstp">
    <w:name w:val="$Normalny_odstęp"/>
    <w:basedOn w:val="Normalny"/>
    <w:uiPriority w:val="99"/>
    <w:rsid w:val="00D7666F"/>
    <w:pPr>
      <w:spacing w:after="120" w:line="276" w:lineRule="auto"/>
    </w:pPr>
  </w:style>
  <w:style w:type="character" w:customStyle="1" w:styleId="Nagwek2Znak">
    <w:name w:val="Nagłówek 2 Znak"/>
    <w:basedOn w:val="Domylnaczcionkaakapitu"/>
    <w:semiHidden/>
    <w:rsid w:val="002308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locked/>
    <w:rsid w:val="00230810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23081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30810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230810"/>
    <w:rPr>
      <w:rFonts w:eastAsia="Times New Roman"/>
      <w:sz w:val="18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basedOn w:val="Domylnaczcionkaakapitu"/>
    <w:uiPriority w:val="99"/>
    <w:rsid w:val="00230810"/>
    <w:rPr>
      <w:rFonts w:cs="Times New Roman"/>
      <w:vertAlign w:val="superscript"/>
    </w:rPr>
  </w:style>
  <w:style w:type="numbering" w:customStyle="1" w:styleId="Wypunkotowana2">
    <w:name w:val="$Wypunkotowana_2"/>
    <w:rsid w:val="00230810"/>
    <w:pPr>
      <w:numPr>
        <w:numId w:val="23"/>
      </w:numPr>
    </w:pPr>
  </w:style>
  <w:style w:type="character" w:styleId="Tekstzastpczy">
    <w:name w:val="Placeholder Text"/>
    <w:basedOn w:val="Domylnaczcionkaakapitu"/>
    <w:uiPriority w:val="99"/>
    <w:semiHidden/>
    <w:rsid w:val="00DE1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4E2E0D-9D0F-40BD-83F1-E2CF18C8316F}"/>
      </w:docPartPr>
      <w:docPartBody>
        <w:p w:rsidR="000B327C" w:rsidRDefault="003532B1">
          <w:r w:rsidRPr="005F3E3C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B1"/>
    <w:rsid w:val="000B327C"/>
    <w:rsid w:val="0022468A"/>
    <w:rsid w:val="003532B1"/>
    <w:rsid w:val="0091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32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06734-D4E1-4545-9F93-9D59AE2A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3118</Words>
  <Characters>20744</Characters>
  <Application>Microsoft Office Word</Application>
  <DocSecurity>4</DocSecurity>
  <Lines>172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2021-01-27T10:11:00Z</dcterms:created>
  <dcterms:modified xsi:type="dcterms:W3CDTF">2021-01-27T10:11:00Z</dcterms:modified>
</cp:coreProperties>
</file>